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7C" w:rsidRPr="00FE1C29" w:rsidRDefault="00830C7C" w:rsidP="00FE1C29">
      <w:pPr>
        <w:spacing w:after="0" w:line="240" w:lineRule="auto"/>
        <w:rPr>
          <w:rFonts w:ascii="Times New Roman" w:hAnsi="Times New Roman"/>
          <w:b/>
          <w:bCs/>
          <w:sz w:val="24"/>
          <w:szCs w:val="24"/>
        </w:rPr>
      </w:pPr>
    </w:p>
    <w:p w:rsidR="00031570" w:rsidRPr="00FE1C29" w:rsidRDefault="00031570" w:rsidP="00FE1C29">
      <w:pPr>
        <w:pStyle w:val="CommentText"/>
        <w:spacing w:after="0" w:line="240" w:lineRule="auto"/>
        <w:ind w:right="-425"/>
        <w:jc w:val="center"/>
        <w:rPr>
          <w:rFonts w:ascii="Times New Roman" w:hAnsi="Times New Roman"/>
          <w:b/>
          <w:bCs/>
          <w:sz w:val="24"/>
          <w:szCs w:val="24"/>
        </w:rPr>
      </w:pPr>
      <w:r w:rsidRPr="00FE1C29">
        <w:rPr>
          <w:rFonts w:ascii="Times New Roman" w:hAnsi="Times New Roman"/>
          <w:b/>
          <w:bCs/>
          <w:sz w:val="24"/>
          <w:szCs w:val="24"/>
        </w:rPr>
        <w:t>ЗАКОН ЗА АРХИВА НА ДОКУМЕНТИТЕ</w:t>
      </w:r>
    </w:p>
    <w:p w:rsidR="00986B58" w:rsidRPr="00FE1C29" w:rsidRDefault="00342F87" w:rsidP="00FE1C29">
      <w:pPr>
        <w:pStyle w:val="CommentText"/>
        <w:spacing w:after="0" w:line="240" w:lineRule="auto"/>
        <w:ind w:left="284" w:right="-425"/>
        <w:jc w:val="center"/>
        <w:rPr>
          <w:rFonts w:ascii="Times New Roman" w:hAnsi="Times New Roman"/>
          <w:b/>
          <w:bCs/>
          <w:sz w:val="24"/>
          <w:szCs w:val="24"/>
        </w:rPr>
      </w:pPr>
      <w:r w:rsidRPr="00FE1C29">
        <w:rPr>
          <w:rFonts w:ascii="Times New Roman" w:hAnsi="Times New Roman"/>
          <w:b/>
          <w:bCs/>
          <w:sz w:val="24"/>
          <w:szCs w:val="24"/>
        </w:rPr>
        <w:t>НА ДЪРЖАВНА СИГУРНОСТ И НА РАЗУЗНАВАТЕЛНИТЕ</w:t>
      </w:r>
      <w:r w:rsidR="00986B58" w:rsidRPr="00FE1C29">
        <w:rPr>
          <w:rFonts w:ascii="Times New Roman" w:hAnsi="Times New Roman"/>
          <w:b/>
          <w:bCs/>
          <w:sz w:val="24"/>
          <w:szCs w:val="24"/>
        </w:rPr>
        <w:t xml:space="preserve"> СЛУЖБИ</w:t>
      </w:r>
    </w:p>
    <w:p w:rsidR="00DC7AAA" w:rsidRPr="00FE1C29" w:rsidRDefault="00342F87" w:rsidP="00FE1C29">
      <w:pPr>
        <w:pStyle w:val="CommentText"/>
        <w:spacing w:after="0" w:line="240" w:lineRule="auto"/>
        <w:ind w:left="284" w:right="-425"/>
        <w:jc w:val="center"/>
        <w:rPr>
          <w:rFonts w:ascii="Times New Roman" w:hAnsi="Times New Roman"/>
          <w:b/>
          <w:bCs/>
          <w:sz w:val="24"/>
          <w:szCs w:val="24"/>
        </w:rPr>
      </w:pPr>
      <w:r w:rsidRPr="00FE1C29">
        <w:rPr>
          <w:rFonts w:ascii="Times New Roman" w:hAnsi="Times New Roman"/>
          <w:b/>
          <w:bCs/>
          <w:sz w:val="24"/>
          <w:szCs w:val="24"/>
        </w:rPr>
        <w:t>НА БЪЛГАРСКАТА НАРОДНА АРМИЯ</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051522" w:rsidRPr="00FE1C29" w:rsidRDefault="00051522" w:rsidP="00FE1C29">
      <w:pPr>
        <w:autoSpaceDE w:val="0"/>
        <w:autoSpaceDN w:val="0"/>
        <w:adjustRightInd w:val="0"/>
        <w:spacing w:after="0" w:line="240" w:lineRule="auto"/>
        <w:jc w:val="center"/>
        <w:rPr>
          <w:rFonts w:ascii="Times New Roman" w:hAnsi="Times New Roman"/>
          <w:b/>
          <w:bCs/>
          <w:sz w:val="24"/>
          <w:szCs w:val="24"/>
        </w:rPr>
      </w:pP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Глава първа</w:t>
      </w: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ОБЩИ ПОЛОЖЕНИЯ</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F54D90"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Чл. 1.</w:t>
      </w:r>
      <w:r w:rsidRPr="00FE1C29">
        <w:rPr>
          <w:rFonts w:ascii="Times New Roman" w:hAnsi="Times New Roman"/>
          <w:sz w:val="24"/>
          <w:szCs w:val="24"/>
        </w:rPr>
        <w:t xml:space="preserve"> </w:t>
      </w:r>
      <w:r w:rsidRPr="00FE1C29">
        <w:rPr>
          <w:rFonts w:ascii="Times New Roman" w:hAnsi="Times New Roman"/>
          <w:b/>
          <w:sz w:val="24"/>
          <w:szCs w:val="24"/>
        </w:rPr>
        <w:t>(1)</w:t>
      </w:r>
      <w:r w:rsidRPr="00FE1C29">
        <w:rPr>
          <w:rFonts w:ascii="Times New Roman" w:hAnsi="Times New Roman"/>
          <w:sz w:val="24"/>
          <w:szCs w:val="24"/>
        </w:rPr>
        <w:t xml:space="preserve"> Този закон урежда реда за достъп, разкриване, използване и съхраняване на документите на Държавна сигурност и на разузнавателните служби на Българската народна армия, включително и на техните пред</w:t>
      </w:r>
      <w:r w:rsidR="005839CA" w:rsidRPr="00FE1C29">
        <w:rPr>
          <w:rFonts w:ascii="Times New Roman" w:hAnsi="Times New Roman"/>
          <w:sz w:val="24"/>
          <w:szCs w:val="24"/>
          <w:lang w:val="en-US"/>
        </w:rPr>
        <w:softHyphen/>
      </w:r>
      <w:proofErr w:type="spellStart"/>
      <w:r w:rsidRPr="00FE1C29">
        <w:rPr>
          <w:rFonts w:ascii="Times New Roman" w:hAnsi="Times New Roman"/>
          <w:sz w:val="24"/>
          <w:szCs w:val="24"/>
        </w:rPr>
        <w:t>шественици</w:t>
      </w:r>
      <w:proofErr w:type="spellEnd"/>
      <w:r w:rsidRPr="00FE1C29">
        <w:rPr>
          <w:rFonts w:ascii="Times New Roman" w:hAnsi="Times New Roman"/>
          <w:sz w:val="24"/>
          <w:szCs w:val="24"/>
        </w:rPr>
        <w:t xml:space="preserve"> и правоприемници, за периода от 9 септември 1944 г. до 16 юли 1991 г.</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w:t>
      </w:r>
      <w:r w:rsidR="00F54D90" w:rsidRPr="00FE1C29">
        <w:rPr>
          <w:rFonts w:ascii="Times New Roman" w:hAnsi="Times New Roman"/>
          <w:b/>
          <w:sz w:val="24"/>
          <w:szCs w:val="24"/>
        </w:rPr>
        <w:t>2</w:t>
      </w:r>
      <w:r w:rsidRPr="00FE1C29">
        <w:rPr>
          <w:rFonts w:ascii="Times New Roman" w:hAnsi="Times New Roman"/>
          <w:b/>
          <w:sz w:val="24"/>
          <w:szCs w:val="24"/>
        </w:rPr>
        <w:t>)</w:t>
      </w:r>
      <w:r w:rsidRPr="00FE1C29">
        <w:rPr>
          <w:rFonts w:ascii="Times New Roman" w:hAnsi="Times New Roman"/>
          <w:sz w:val="24"/>
          <w:szCs w:val="24"/>
        </w:rPr>
        <w:t xml:space="preserve"> За прилагането на този закон се създава централизиран архив на </w:t>
      </w:r>
      <w:proofErr w:type="spellStart"/>
      <w:r w:rsidRPr="00FE1C29">
        <w:rPr>
          <w:rFonts w:ascii="Times New Roman" w:hAnsi="Times New Roman"/>
          <w:sz w:val="24"/>
          <w:szCs w:val="24"/>
        </w:rPr>
        <w:t>доку</w:t>
      </w:r>
      <w:proofErr w:type="spellEnd"/>
      <w:r w:rsidR="005839CA" w:rsidRPr="00FE1C29">
        <w:rPr>
          <w:rFonts w:ascii="Times New Roman" w:hAnsi="Times New Roman"/>
          <w:sz w:val="24"/>
          <w:szCs w:val="24"/>
          <w:lang w:val="en-US"/>
        </w:rPr>
        <w:softHyphen/>
      </w:r>
      <w:proofErr w:type="spellStart"/>
      <w:r w:rsidRPr="00FE1C29">
        <w:rPr>
          <w:rFonts w:ascii="Times New Roman" w:hAnsi="Times New Roman"/>
          <w:sz w:val="24"/>
          <w:szCs w:val="24"/>
        </w:rPr>
        <w:t>ментите</w:t>
      </w:r>
      <w:proofErr w:type="spellEnd"/>
      <w:r w:rsidRPr="00FE1C29">
        <w:rPr>
          <w:rFonts w:ascii="Times New Roman" w:hAnsi="Times New Roman"/>
          <w:sz w:val="24"/>
          <w:szCs w:val="24"/>
        </w:rPr>
        <w:t xml:space="preserve"> на Държавна сигурност и на разузнавателните служби на Българската народна армия.</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w:t>
      </w:r>
      <w:r w:rsidR="00F54D90" w:rsidRPr="00FE1C29">
        <w:rPr>
          <w:rFonts w:ascii="Times New Roman" w:hAnsi="Times New Roman"/>
          <w:b/>
          <w:sz w:val="24"/>
          <w:szCs w:val="24"/>
        </w:rPr>
        <w:t>3</w:t>
      </w:r>
      <w:r w:rsidRPr="00FE1C29">
        <w:rPr>
          <w:rFonts w:ascii="Times New Roman" w:hAnsi="Times New Roman"/>
          <w:b/>
          <w:sz w:val="24"/>
          <w:szCs w:val="24"/>
        </w:rPr>
        <w:t>)</w:t>
      </w:r>
      <w:r w:rsidRPr="00FE1C29">
        <w:rPr>
          <w:rFonts w:ascii="Times New Roman" w:hAnsi="Times New Roman"/>
          <w:sz w:val="24"/>
          <w:szCs w:val="24"/>
        </w:rPr>
        <w:t xml:space="preserve"> Документите на Държавна сигурност включват и:</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005839CA" w:rsidRPr="00FE1C29">
        <w:rPr>
          <w:rFonts w:ascii="Times New Roman" w:hAnsi="Times New Roman"/>
          <w:sz w:val="24"/>
          <w:szCs w:val="24"/>
          <w:lang w:val="en-US"/>
        </w:rPr>
        <w:t> </w:t>
      </w:r>
      <w:r w:rsidRPr="00FE1C29">
        <w:rPr>
          <w:rFonts w:ascii="Times New Roman" w:hAnsi="Times New Roman"/>
          <w:sz w:val="24"/>
          <w:szCs w:val="24"/>
        </w:rPr>
        <w:t>документите на Вътрешни войски и на Разузнавателния отдел на Гранични войски, създадени в периода от 9 септември 1944 г. до 16 юли 1991 г.;</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следствените дела, водени от Държавна сигурност, и съдебните дела, по които в резултат на дейността на Държавна сигурност или разузнавателните служби на Българската народна армия са произнесени присъди.</w:t>
      </w:r>
    </w:p>
    <w:p w:rsidR="009120D5" w:rsidRPr="00FE1C29" w:rsidRDefault="009120D5" w:rsidP="00FE1C29">
      <w:pPr>
        <w:autoSpaceDE w:val="0"/>
        <w:autoSpaceDN w:val="0"/>
        <w:adjustRightInd w:val="0"/>
        <w:spacing w:after="0" w:line="240" w:lineRule="auto"/>
        <w:ind w:firstLine="480"/>
        <w:jc w:val="both"/>
        <w:rPr>
          <w:rFonts w:ascii="Times New Roman" w:hAnsi="Times New Roman"/>
          <w:bCs/>
          <w:sz w:val="24"/>
          <w:szCs w:val="24"/>
        </w:rPr>
      </w:pPr>
      <w:r w:rsidRPr="00FE1C29">
        <w:rPr>
          <w:rFonts w:ascii="Times New Roman" w:hAnsi="Times New Roman"/>
          <w:b/>
          <w:sz w:val="24"/>
          <w:szCs w:val="24"/>
        </w:rPr>
        <w:t>(4)</w:t>
      </w:r>
      <w:r w:rsidRPr="00FE1C29">
        <w:rPr>
          <w:rFonts w:ascii="Times New Roman" w:hAnsi="Times New Roman"/>
          <w:sz w:val="24"/>
          <w:szCs w:val="24"/>
        </w:rPr>
        <w:t xml:space="preserve"> Този закон урежда и редът за установяване на принадлежност</w:t>
      </w:r>
      <w:r w:rsidRPr="00FE1C29">
        <w:rPr>
          <w:rFonts w:ascii="Times New Roman" w:hAnsi="Times New Roman"/>
          <w:b/>
          <w:bCs/>
          <w:sz w:val="24"/>
          <w:szCs w:val="24"/>
        </w:rPr>
        <w:t xml:space="preserve"> </w:t>
      </w:r>
      <w:r w:rsidR="00802C98" w:rsidRPr="00FE1C29">
        <w:rPr>
          <w:rFonts w:ascii="Times New Roman" w:hAnsi="Times New Roman"/>
          <w:bCs/>
          <w:sz w:val="24"/>
          <w:szCs w:val="24"/>
        </w:rPr>
        <w:t xml:space="preserve">на български граждани </w:t>
      </w:r>
      <w:r w:rsidR="00355531" w:rsidRPr="00FE1C29">
        <w:rPr>
          <w:rFonts w:ascii="Times New Roman" w:hAnsi="Times New Roman"/>
          <w:bCs/>
          <w:sz w:val="24"/>
          <w:szCs w:val="24"/>
        </w:rPr>
        <w:t xml:space="preserve">към </w:t>
      </w:r>
      <w:r w:rsidR="00DC7AAA" w:rsidRPr="00FE1C29">
        <w:rPr>
          <w:rFonts w:ascii="Times New Roman" w:hAnsi="Times New Roman"/>
          <w:bCs/>
          <w:sz w:val="24"/>
          <w:szCs w:val="24"/>
        </w:rPr>
        <w:t>органите по ал. 1</w:t>
      </w:r>
      <w:r w:rsidR="00355531" w:rsidRPr="00FE1C29">
        <w:rPr>
          <w:rFonts w:ascii="Times New Roman" w:hAnsi="Times New Roman"/>
          <w:bCs/>
          <w:sz w:val="24"/>
          <w:szCs w:val="24"/>
        </w:rPr>
        <w:t>.</w:t>
      </w:r>
    </w:p>
    <w:p w:rsidR="009120D5" w:rsidRPr="00FE1C29" w:rsidRDefault="009120D5" w:rsidP="00FE1C29">
      <w:pPr>
        <w:autoSpaceDE w:val="0"/>
        <w:autoSpaceDN w:val="0"/>
        <w:adjustRightInd w:val="0"/>
        <w:spacing w:after="0" w:line="240" w:lineRule="auto"/>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Чл. 2.</w:t>
      </w:r>
      <w:r w:rsidRPr="00FE1C29">
        <w:rPr>
          <w:rFonts w:ascii="Times New Roman" w:hAnsi="Times New Roman"/>
          <w:sz w:val="24"/>
          <w:szCs w:val="24"/>
        </w:rPr>
        <w:t xml:space="preserve"> Източник на информация по този закон са и оригиналните документи, съхранени:</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от физически или юридически лица и предадени на </w:t>
      </w:r>
      <w:r w:rsidR="004C1A5D" w:rsidRPr="00FE1C29">
        <w:rPr>
          <w:rFonts w:ascii="Times New Roman" w:hAnsi="Times New Roman"/>
          <w:sz w:val="24"/>
          <w:szCs w:val="24"/>
        </w:rPr>
        <w:t>Института за национална памет;</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в органите на държавна власт, независимо от административните актове за тяхното унищожаване.</w:t>
      </w:r>
    </w:p>
    <w:p w:rsidR="00232AB5" w:rsidRPr="00FE1C29" w:rsidRDefault="00232AB5"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Глава втора</w:t>
      </w:r>
    </w:p>
    <w:p w:rsidR="007B09B3" w:rsidRPr="00FE1C29" w:rsidRDefault="00DF4DDC" w:rsidP="00FE1C29">
      <w:pPr>
        <w:autoSpaceDE w:val="0"/>
        <w:autoSpaceDN w:val="0"/>
        <w:adjustRightInd w:val="0"/>
        <w:spacing w:after="0" w:line="240" w:lineRule="auto"/>
        <w:ind w:firstLine="480"/>
        <w:jc w:val="center"/>
        <w:rPr>
          <w:rFonts w:ascii="Times New Roman" w:hAnsi="Times New Roman"/>
          <w:b/>
          <w:sz w:val="24"/>
          <w:szCs w:val="24"/>
        </w:rPr>
      </w:pPr>
      <w:r w:rsidRPr="00FE1C29">
        <w:rPr>
          <w:rFonts w:ascii="Times New Roman" w:hAnsi="Times New Roman"/>
          <w:b/>
          <w:bCs/>
          <w:sz w:val="24"/>
          <w:szCs w:val="24"/>
        </w:rPr>
        <w:t xml:space="preserve">УПРАВЛЕНИЕ НА </w:t>
      </w:r>
      <w:r w:rsidR="00DC7AAA" w:rsidRPr="00FE1C29">
        <w:rPr>
          <w:rFonts w:ascii="Times New Roman" w:hAnsi="Times New Roman"/>
          <w:b/>
          <w:bCs/>
          <w:sz w:val="24"/>
          <w:szCs w:val="24"/>
        </w:rPr>
        <w:t>АРХИВ</w:t>
      </w:r>
      <w:r w:rsidRPr="00FE1C29">
        <w:rPr>
          <w:rFonts w:ascii="Times New Roman" w:hAnsi="Times New Roman"/>
          <w:b/>
          <w:bCs/>
          <w:sz w:val="24"/>
          <w:szCs w:val="24"/>
        </w:rPr>
        <w:t>А</w:t>
      </w:r>
      <w:r w:rsidR="00DC7AAA" w:rsidRPr="00FE1C29">
        <w:rPr>
          <w:rFonts w:ascii="Times New Roman" w:hAnsi="Times New Roman"/>
          <w:b/>
          <w:bCs/>
          <w:sz w:val="24"/>
          <w:szCs w:val="24"/>
        </w:rPr>
        <w:t xml:space="preserve"> НА ДОКУМЕНТИТЕ НА </w:t>
      </w:r>
      <w:r w:rsidR="00DC7AAA" w:rsidRPr="00FE1C29">
        <w:rPr>
          <w:rFonts w:ascii="Times New Roman" w:hAnsi="Times New Roman"/>
          <w:b/>
          <w:sz w:val="24"/>
          <w:szCs w:val="24"/>
        </w:rPr>
        <w:t>ДЪРЖАВНА СИГУРНОСТ И РАЗУЗНАВАТЕЛНИТЕ СЛУЖБИ НА БЪЛГАРСКАТА НАРОДНА АРМИЯ</w:t>
      </w:r>
    </w:p>
    <w:p w:rsidR="00310144" w:rsidRPr="00FE1C29" w:rsidRDefault="00310144" w:rsidP="00FE1C29">
      <w:pPr>
        <w:autoSpaceDE w:val="0"/>
        <w:autoSpaceDN w:val="0"/>
        <w:adjustRightInd w:val="0"/>
        <w:spacing w:after="0" w:line="240" w:lineRule="auto"/>
        <w:ind w:firstLine="480"/>
        <w:jc w:val="center"/>
        <w:rPr>
          <w:rFonts w:ascii="Times New Roman" w:hAnsi="Times New Roman"/>
          <w:b/>
          <w:bCs/>
          <w:sz w:val="24"/>
          <w:szCs w:val="24"/>
        </w:rPr>
      </w:pPr>
    </w:p>
    <w:p w:rsidR="00310144" w:rsidRPr="00FE1C29" w:rsidRDefault="00310144" w:rsidP="00FE1C29">
      <w:pPr>
        <w:autoSpaceDE w:val="0"/>
        <w:autoSpaceDN w:val="0"/>
        <w:adjustRightInd w:val="0"/>
        <w:spacing w:after="0" w:line="240" w:lineRule="auto"/>
        <w:ind w:firstLine="480"/>
        <w:jc w:val="center"/>
        <w:rPr>
          <w:rFonts w:ascii="Times New Roman" w:hAnsi="Times New Roman"/>
          <w:b/>
          <w:bCs/>
          <w:sz w:val="24"/>
          <w:szCs w:val="24"/>
        </w:rPr>
      </w:pPr>
      <w:r w:rsidRPr="00FE1C29">
        <w:rPr>
          <w:rFonts w:ascii="Times New Roman" w:hAnsi="Times New Roman"/>
          <w:b/>
          <w:bCs/>
          <w:sz w:val="24"/>
          <w:szCs w:val="24"/>
        </w:rPr>
        <w:t>Раздел І</w:t>
      </w:r>
    </w:p>
    <w:p w:rsidR="00BD7CE7" w:rsidRPr="00FE1C29" w:rsidRDefault="00A66034" w:rsidP="00FE1C29">
      <w:pPr>
        <w:autoSpaceDE w:val="0"/>
        <w:autoSpaceDN w:val="0"/>
        <w:adjustRightInd w:val="0"/>
        <w:spacing w:after="0" w:line="240" w:lineRule="auto"/>
        <w:ind w:firstLine="480"/>
        <w:jc w:val="center"/>
        <w:rPr>
          <w:rFonts w:ascii="Times New Roman" w:hAnsi="Times New Roman"/>
          <w:b/>
          <w:bCs/>
          <w:sz w:val="24"/>
          <w:szCs w:val="24"/>
        </w:rPr>
      </w:pPr>
      <w:r w:rsidRPr="00FE1C29">
        <w:rPr>
          <w:rFonts w:ascii="Times New Roman" w:hAnsi="Times New Roman"/>
          <w:b/>
          <w:bCs/>
          <w:sz w:val="24"/>
          <w:szCs w:val="24"/>
        </w:rPr>
        <w:t>Институт за национална памет</w:t>
      </w:r>
    </w:p>
    <w:p w:rsidR="0088270E" w:rsidRPr="00FE1C29" w:rsidRDefault="00CF224F" w:rsidP="00FE1C29">
      <w:pPr>
        <w:autoSpaceDE w:val="0"/>
        <w:autoSpaceDN w:val="0"/>
        <w:adjustRightInd w:val="0"/>
        <w:spacing w:after="0" w:line="240" w:lineRule="auto"/>
        <w:ind w:firstLine="480"/>
        <w:jc w:val="both"/>
        <w:rPr>
          <w:rFonts w:ascii="Times New Roman" w:hAnsi="Times New Roman"/>
          <w:strike/>
          <w:sz w:val="24"/>
          <w:szCs w:val="24"/>
        </w:rPr>
      </w:pPr>
      <w:r w:rsidRPr="00FE1C29">
        <w:rPr>
          <w:rFonts w:ascii="Times New Roman" w:hAnsi="Times New Roman"/>
          <w:b/>
          <w:bCs/>
          <w:sz w:val="24"/>
          <w:szCs w:val="24"/>
        </w:rPr>
        <w:t xml:space="preserve">Чл. </w:t>
      </w:r>
      <w:r w:rsidR="00BD5AF1" w:rsidRPr="00FE1C29">
        <w:rPr>
          <w:rFonts w:ascii="Times New Roman" w:hAnsi="Times New Roman"/>
          <w:b/>
          <w:bCs/>
          <w:sz w:val="24"/>
          <w:szCs w:val="24"/>
        </w:rPr>
        <w:t>3</w:t>
      </w:r>
      <w:r w:rsidRPr="00FE1C29">
        <w:rPr>
          <w:rFonts w:ascii="Times New Roman" w:hAnsi="Times New Roman"/>
          <w:b/>
          <w:bCs/>
          <w:sz w:val="24"/>
          <w:szCs w:val="24"/>
        </w:rPr>
        <w:t>.</w:t>
      </w:r>
      <w:r w:rsidR="00BD5AF1" w:rsidRPr="00FE1C29">
        <w:rPr>
          <w:rFonts w:ascii="Times New Roman" w:hAnsi="Times New Roman"/>
          <w:sz w:val="24"/>
          <w:szCs w:val="24"/>
        </w:rPr>
        <w:t xml:space="preserve"> </w:t>
      </w:r>
      <w:r w:rsidR="00EE3877" w:rsidRPr="00FE1C29">
        <w:rPr>
          <w:rFonts w:ascii="Times New Roman" w:hAnsi="Times New Roman"/>
          <w:b/>
          <w:sz w:val="24"/>
          <w:szCs w:val="24"/>
        </w:rPr>
        <w:t>(1)</w:t>
      </w:r>
      <w:r w:rsidR="00EE3877" w:rsidRPr="00FE1C29">
        <w:rPr>
          <w:rFonts w:ascii="Times New Roman" w:hAnsi="Times New Roman"/>
          <w:sz w:val="24"/>
          <w:szCs w:val="24"/>
        </w:rPr>
        <w:t xml:space="preserve"> </w:t>
      </w:r>
      <w:r w:rsidR="00523798" w:rsidRPr="00FE1C29">
        <w:rPr>
          <w:rFonts w:ascii="Times New Roman" w:hAnsi="Times New Roman"/>
          <w:sz w:val="24"/>
          <w:szCs w:val="24"/>
        </w:rPr>
        <w:t>Достъпът</w:t>
      </w:r>
      <w:r w:rsidR="00EE3877" w:rsidRPr="00FE1C29">
        <w:rPr>
          <w:rFonts w:ascii="Times New Roman" w:hAnsi="Times New Roman"/>
          <w:sz w:val="24"/>
          <w:szCs w:val="24"/>
        </w:rPr>
        <w:t>, разкриването и съхраняването на документите на Държавна сигурност и разузнавателните служби на Българската народна армия</w:t>
      </w:r>
      <w:r w:rsidR="007375A7" w:rsidRPr="00FE1C29">
        <w:rPr>
          <w:rFonts w:ascii="Times New Roman" w:hAnsi="Times New Roman"/>
          <w:sz w:val="24"/>
          <w:szCs w:val="24"/>
        </w:rPr>
        <w:t xml:space="preserve"> се осъществява от </w:t>
      </w:r>
      <w:r w:rsidR="005E52DD" w:rsidRPr="00FE1C29">
        <w:rPr>
          <w:rFonts w:ascii="Times New Roman" w:hAnsi="Times New Roman"/>
          <w:sz w:val="24"/>
          <w:szCs w:val="24"/>
        </w:rPr>
        <w:t>Институт за национална памет.</w:t>
      </w:r>
    </w:p>
    <w:p w:rsidR="007375A7" w:rsidRPr="00FE1C29" w:rsidRDefault="007375A7" w:rsidP="00FE1C29">
      <w:pPr>
        <w:autoSpaceDE w:val="0"/>
        <w:autoSpaceDN w:val="0"/>
        <w:adjustRightInd w:val="0"/>
        <w:spacing w:after="0" w:line="240" w:lineRule="auto"/>
        <w:ind w:firstLine="480"/>
        <w:jc w:val="both"/>
        <w:rPr>
          <w:rFonts w:ascii="Times New Roman" w:hAnsi="Times New Roman"/>
          <w:sz w:val="24"/>
          <w:szCs w:val="24"/>
        </w:rPr>
      </w:pPr>
      <w:bookmarkStart w:id="0" w:name="p3246871"/>
      <w:bookmarkEnd w:id="0"/>
      <w:r w:rsidRPr="00FE1C29">
        <w:rPr>
          <w:rFonts w:ascii="Times New Roman" w:hAnsi="Times New Roman"/>
          <w:b/>
          <w:sz w:val="24"/>
          <w:szCs w:val="24"/>
        </w:rPr>
        <w:t>(2)</w:t>
      </w:r>
      <w:r w:rsidRPr="00FE1C29">
        <w:rPr>
          <w:rFonts w:ascii="Times New Roman" w:hAnsi="Times New Roman"/>
          <w:sz w:val="24"/>
          <w:szCs w:val="24"/>
        </w:rPr>
        <w:t xml:space="preserve"> </w:t>
      </w:r>
      <w:r w:rsidR="005E52DD" w:rsidRPr="00FE1C29">
        <w:rPr>
          <w:rFonts w:ascii="Times New Roman" w:hAnsi="Times New Roman"/>
          <w:sz w:val="24"/>
          <w:szCs w:val="24"/>
        </w:rPr>
        <w:t>Институтът за национална памет</w:t>
      </w:r>
      <w:r w:rsidRPr="00FE1C29">
        <w:rPr>
          <w:rFonts w:ascii="Times New Roman" w:hAnsi="Times New Roman"/>
          <w:sz w:val="24"/>
          <w:szCs w:val="24"/>
        </w:rPr>
        <w:t xml:space="preserve">: </w:t>
      </w:r>
    </w:p>
    <w:p w:rsidR="007375A7" w:rsidRPr="00FE1C29" w:rsidRDefault="007375A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издирва, събира, проучва, анализира и оценява документи, съдържащи информация за дейността на органите по чл. 1; </w:t>
      </w:r>
    </w:p>
    <w:p w:rsidR="007375A7" w:rsidRPr="00FE1C29" w:rsidRDefault="00BD5AF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w:t>
      </w:r>
      <w:r w:rsidR="00211FA6" w:rsidRPr="00FE1C29">
        <w:rPr>
          <w:rFonts w:ascii="Times New Roman" w:hAnsi="Times New Roman"/>
          <w:sz w:val="24"/>
          <w:szCs w:val="24"/>
        </w:rPr>
        <w:t xml:space="preserve">извършва проверки за принадлежност </w:t>
      </w:r>
      <w:r w:rsidR="004D0F80" w:rsidRPr="00FE1C29">
        <w:rPr>
          <w:rFonts w:ascii="Times New Roman" w:hAnsi="Times New Roman"/>
          <w:sz w:val="24"/>
          <w:szCs w:val="24"/>
        </w:rPr>
        <w:t xml:space="preserve">на български граждани </w:t>
      </w:r>
      <w:r w:rsidR="00211FA6" w:rsidRPr="00FE1C29">
        <w:rPr>
          <w:rFonts w:ascii="Times New Roman" w:hAnsi="Times New Roman"/>
          <w:sz w:val="24"/>
          <w:szCs w:val="24"/>
        </w:rPr>
        <w:t xml:space="preserve">към органите по чл. 1 или за сътрудничество с тях </w:t>
      </w:r>
      <w:r w:rsidR="00B07064" w:rsidRPr="00FE1C29">
        <w:rPr>
          <w:rFonts w:ascii="Times New Roman" w:hAnsi="Times New Roman"/>
          <w:sz w:val="24"/>
          <w:szCs w:val="24"/>
        </w:rPr>
        <w:t>–</w:t>
      </w:r>
      <w:r w:rsidR="00211FA6" w:rsidRPr="00FE1C29">
        <w:rPr>
          <w:rFonts w:ascii="Times New Roman" w:hAnsi="Times New Roman"/>
          <w:sz w:val="24"/>
          <w:szCs w:val="24"/>
        </w:rPr>
        <w:t xml:space="preserve"> </w:t>
      </w:r>
      <w:r w:rsidR="00B07064" w:rsidRPr="00FE1C29">
        <w:rPr>
          <w:rFonts w:ascii="Times New Roman" w:hAnsi="Times New Roman"/>
          <w:sz w:val="24"/>
          <w:szCs w:val="24"/>
        </w:rPr>
        <w:t>в случаите</w:t>
      </w:r>
      <w:r w:rsidR="00211FA6" w:rsidRPr="00FE1C29">
        <w:rPr>
          <w:rFonts w:ascii="Times New Roman" w:hAnsi="Times New Roman"/>
          <w:sz w:val="24"/>
          <w:szCs w:val="24"/>
        </w:rPr>
        <w:t xml:space="preserve"> по чл. </w:t>
      </w:r>
      <w:r w:rsidR="001779B4" w:rsidRPr="00FE1C29">
        <w:rPr>
          <w:rFonts w:ascii="Times New Roman" w:hAnsi="Times New Roman"/>
          <w:sz w:val="24"/>
          <w:szCs w:val="24"/>
        </w:rPr>
        <w:t>11</w:t>
      </w:r>
      <w:r w:rsidR="00122C33" w:rsidRPr="00FE1C29">
        <w:rPr>
          <w:rFonts w:ascii="Times New Roman" w:hAnsi="Times New Roman"/>
          <w:sz w:val="24"/>
          <w:szCs w:val="24"/>
        </w:rPr>
        <w:t>;</w:t>
      </w:r>
    </w:p>
    <w:p w:rsidR="007375A7" w:rsidRPr="00FE1C29" w:rsidRDefault="00BD5AF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007375A7" w:rsidRPr="00FE1C29">
        <w:rPr>
          <w:rFonts w:ascii="Times New Roman" w:hAnsi="Times New Roman"/>
          <w:b/>
          <w:sz w:val="24"/>
          <w:szCs w:val="24"/>
        </w:rPr>
        <w:t>.</w:t>
      </w:r>
      <w:r w:rsidR="007375A7" w:rsidRPr="00FE1C29">
        <w:rPr>
          <w:rFonts w:ascii="Times New Roman" w:hAnsi="Times New Roman"/>
          <w:sz w:val="24"/>
          <w:szCs w:val="24"/>
        </w:rPr>
        <w:t xml:space="preserve"> предоставя достъп на физически лица до информацията, събирана за тях, по тяхно искане, по искане на техните роднини по права линия до втора степен включително или на нотариално упълномощени от тях лица;</w:t>
      </w:r>
    </w:p>
    <w:p w:rsidR="007375A7" w:rsidRPr="00FE1C29" w:rsidRDefault="00BD5AF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4</w:t>
      </w:r>
      <w:r w:rsidR="007375A7" w:rsidRPr="00FE1C29">
        <w:rPr>
          <w:rFonts w:ascii="Times New Roman" w:hAnsi="Times New Roman"/>
          <w:b/>
          <w:sz w:val="24"/>
          <w:szCs w:val="24"/>
        </w:rPr>
        <w:t>.</w:t>
      </w:r>
      <w:r w:rsidR="007375A7" w:rsidRPr="00FE1C29">
        <w:rPr>
          <w:rFonts w:ascii="Times New Roman" w:hAnsi="Times New Roman"/>
          <w:sz w:val="24"/>
          <w:szCs w:val="24"/>
        </w:rPr>
        <w:t xml:space="preserve"> предоставя достъп до документите на органите по чл. 1 по реда на Закона за достъп до обществена информация; </w:t>
      </w:r>
    </w:p>
    <w:p w:rsidR="007375A7" w:rsidRPr="00FE1C29" w:rsidRDefault="00BD5AF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5</w:t>
      </w:r>
      <w:r w:rsidR="007375A7" w:rsidRPr="00FE1C29">
        <w:rPr>
          <w:rFonts w:ascii="Times New Roman" w:hAnsi="Times New Roman"/>
          <w:b/>
          <w:sz w:val="24"/>
          <w:szCs w:val="24"/>
        </w:rPr>
        <w:t>.</w:t>
      </w:r>
      <w:r w:rsidR="007375A7" w:rsidRPr="00FE1C29">
        <w:rPr>
          <w:rFonts w:ascii="Times New Roman" w:hAnsi="Times New Roman"/>
          <w:sz w:val="24"/>
          <w:szCs w:val="24"/>
        </w:rPr>
        <w:t xml:space="preserve"> води регистри на получените искания и издадените документи по т. </w:t>
      </w:r>
      <w:r w:rsidR="00122C33" w:rsidRPr="00FE1C29">
        <w:rPr>
          <w:rFonts w:ascii="Times New Roman" w:hAnsi="Times New Roman"/>
          <w:sz w:val="24"/>
          <w:szCs w:val="24"/>
        </w:rPr>
        <w:t>2</w:t>
      </w:r>
      <w:r w:rsidR="007375A7" w:rsidRPr="00FE1C29">
        <w:rPr>
          <w:rFonts w:ascii="Times New Roman" w:hAnsi="Times New Roman"/>
          <w:sz w:val="24"/>
          <w:szCs w:val="24"/>
        </w:rPr>
        <w:t xml:space="preserve"> и </w:t>
      </w:r>
      <w:r w:rsidR="00122C33" w:rsidRPr="00FE1C29">
        <w:rPr>
          <w:rFonts w:ascii="Times New Roman" w:hAnsi="Times New Roman"/>
          <w:sz w:val="24"/>
          <w:szCs w:val="24"/>
        </w:rPr>
        <w:t>3</w:t>
      </w:r>
      <w:r w:rsidR="007375A7" w:rsidRPr="00FE1C29">
        <w:rPr>
          <w:rFonts w:ascii="Times New Roman" w:hAnsi="Times New Roman"/>
          <w:sz w:val="24"/>
          <w:szCs w:val="24"/>
        </w:rPr>
        <w:t>;</w:t>
      </w:r>
    </w:p>
    <w:p w:rsidR="007375A7" w:rsidRPr="00FE1C29" w:rsidRDefault="00BD5AF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6</w:t>
      </w:r>
      <w:r w:rsidR="007375A7" w:rsidRPr="00FE1C29">
        <w:rPr>
          <w:rFonts w:ascii="Times New Roman" w:hAnsi="Times New Roman"/>
          <w:b/>
          <w:sz w:val="24"/>
          <w:szCs w:val="24"/>
        </w:rPr>
        <w:t>.</w:t>
      </w:r>
      <w:r w:rsidR="007375A7" w:rsidRPr="00FE1C29">
        <w:rPr>
          <w:rFonts w:ascii="Times New Roman" w:hAnsi="Times New Roman"/>
          <w:sz w:val="24"/>
          <w:szCs w:val="24"/>
        </w:rPr>
        <w:t xml:space="preserve">  управлява централизирания архив на документите на органите по чл. 1.</w:t>
      </w:r>
    </w:p>
    <w:p w:rsidR="003A3D55" w:rsidRPr="00FE1C29" w:rsidRDefault="00406999"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lastRenderedPageBreak/>
        <w:t xml:space="preserve"> (</w:t>
      </w:r>
      <w:r w:rsidR="00DF4DDC" w:rsidRPr="00FE1C29">
        <w:rPr>
          <w:rFonts w:ascii="Times New Roman" w:hAnsi="Times New Roman"/>
          <w:b/>
          <w:sz w:val="24"/>
          <w:szCs w:val="24"/>
        </w:rPr>
        <w:t>3</w:t>
      </w:r>
      <w:r w:rsidR="007375A7" w:rsidRPr="00FE1C29">
        <w:rPr>
          <w:rFonts w:ascii="Times New Roman" w:hAnsi="Times New Roman"/>
          <w:b/>
          <w:sz w:val="24"/>
          <w:szCs w:val="24"/>
        </w:rPr>
        <w:t>)</w:t>
      </w:r>
      <w:r w:rsidR="007375A7" w:rsidRPr="00FE1C29">
        <w:rPr>
          <w:rFonts w:ascii="Times New Roman" w:hAnsi="Times New Roman"/>
          <w:sz w:val="24"/>
          <w:szCs w:val="24"/>
        </w:rPr>
        <w:t xml:space="preserve"> </w:t>
      </w:r>
      <w:r w:rsidR="00250CA4" w:rsidRPr="00FE1C29">
        <w:rPr>
          <w:rFonts w:ascii="Times New Roman" w:hAnsi="Times New Roman"/>
          <w:sz w:val="24"/>
          <w:szCs w:val="24"/>
        </w:rPr>
        <w:t>Институтът за национална памет</w:t>
      </w:r>
      <w:r w:rsidR="007375A7" w:rsidRPr="00FE1C29">
        <w:rPr>
          <w:rFonts w:ascii="Times New Roman" w:hAnsi="Times New Roman"/>
          <w:sz w:val="24"/>
          <w:szCs w:val="24"/>
        </w:rPr>
        <w:t xml:space="preserve"> осъществява </w:t>
      </w:r>
      <w:r w:rsidR="00236E53" w:rsidRPr="00FE1C29">
        <w:rPr>
          <w:rFonts w:ascii="Times New Roman" w:hAnsi="Times New Roman"/>
          <w:sz w:val="24"/>
          <w:szCs w:val="24"/>
        </w:rPr>
        <w:t xml:space="preserve">изследователска и издателска </w:t>
      </w:r>
      <w:r w:rsidR="00646D26" w:rsidRPr="00FE1C29">
        <w:rPr>
          <w:rFonts w:ascii="Times New Roman" w:hAnsi="Times New Roman"/>
          <w:sz w:val="24"/>
          <w:szCs w:val="24"/>
        </w:rPr>
        <w:t>дейност</w:t>
      </w:r>
      <w:r w:rsidR="00236E53" w:rsidRPr="00FE1C29">
        <w:rPr>
          <w:rFonts w:ascii="Times New Roman" w:hAnsi="Times New Roman"/>
          <w:sz w:val="24"/>
          <w:szCs w:val="24"/>
        </w:rPr>
        <w:t>, организира семинари, конференции и изложби с образ</w:t>
      </w:r>
      <w:r w:rsidR="00646D26" w:rsidRPr="00FE1C29">
        <w:rPr>
          <w:rFonts w:ascii="Times New Roman" w:hAnsi="Times New Roman"/>
          <w:sz w:val="24"/>
          <w:szCs w:val="24"/>
        </w:rPr>
        <w:t>ователно-информационен характер и</w:t>
      </w:r>
      <w:r w:rsidR="00236E53" w:rsidRPr="00FE1C29">
        <w:rPr>
          <w:rFonts w:ascii="Times New Roman" w:hAnsi="Times New Roman"/>
          <w:sz w:val="24"/>
          <w:szCs w:val="24"/>
        </w:rPr>
        <w:t xml:space="preserve"> </w:t>
      </w:r>
      <w:r w:rsidR="007375A7" w:rsidRPr="00FE1C29">
        <w:rPr>
          <w:rFonts w:ascii="Times New Roman" w:hAnsi="Times New Roman"/>
          <w:sz w:val="24"/>
          <w:szCs w:val="24"/>
        </w:rPr>
        <w:t xml:space="preserve">сътрудничи със сродни </w:t>
      </w:r>
      <w:proofErr w:type="spellStart"/>
      <w:r w:rsidR="007375A7" w:rsidRPr="00FE1C29">
        <w:rPr>
          <w:rFonts w:ascii="Times New Roman" w:hAnsi="Times New Roman"/>
          <w:sz w:val="24"/>
          <w:szCs w:val="24"/>
        </w:rPr>
        <w:t>чуждест</w:t>
      </w:r>
      <w:proofErr w:type="spellEnd"/>
      <w:r w:rsidR="008912A7" w:rsidRPr="00FE1C29">
        <w:rPr>
          <w:rFonts w:ascii="Times New Roman" w:hAnsi="Times New Roman"/>
          <w:sz w:val="24"/>
          <w:szCs w:val="24"/>
          <w:lang w:val="en-US"/>
        </w:rPr>
        <w:softHyphen/>
      </w:r>
      <w:r w:rsidR="007375A7" w:rsidRPr="00FE1C29">
        <w:rPr>
          <w:rFonts w:ascii="Times New Roman" w:hAnsi="Times New Roman"/>
          <w:sz w:val="24"/>
          <w:szCs w:val="24"/>
        </w:rPr>
        <w:t xml:space="preserve">ранни </w:t>
      </w:r>
      <w:proofErr w:type="spellStart"/>
      <w:r w:rsidR="007375A7" w:rsidRPr="00FE1C29">
        <w:rPr>
          <w:rFonts w:ascii="Times New Roman" w:hAnsi="Times New Roman"/>
          <w:sz w:val="24"/>
          <w:szCs w:val="24"/>
        </w:rPr>
        <w:t>учреждения</w:t>
      </w:r>
      <w:proofErr w:type="spellEnd"/>
      <w:r w:rsidR="007375A7" w:rsidRPr="00FE1C29">
        <w:rPr>
          <w:rFonts w:ascii="Times New Roman" w:hAnsi="Times New Roman"/>
          <w:sz w:val="24"/>
          <w:szCs w:val="24"/>
        </w:rPr>
        <w:t>, институти и международни организации.</w:t>
      </w:r>
    </w:p>
    <w:p w:rsidR="009527ED" w:rsidRPr="00FE1C29" w:rsidRDefault="009527ED"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(4)</w:t>
      </w:r>
      <w:r w:rsidRPr="00FE1C29">
        <w:rPr>
          <w:rFonts w:ascii="Times New Roman" w:hAnsi="Times New Roman"/>
          <w:sz w:val="24"/>
          <w:szCs w:val="24"/>
        </w:rPr>
        <w:t xml:space="preserve"> В </w:t>
      </w:r>
      <w:r w:rsidR="0087393A" w:rsidRPr="00FE1C29">
        <w:rPr>
          <w:rFonts w:ascii="Times New Roman" w:hAnsi="Times New Roman"/>
          <w:sz w:val="24"/>
          <w:szCs w:val="24"/>
        </w:rPr>
        <w:t>изследователската и издателската си дейност Институтът</w:t>
      </w:r>
      <w:r w:rsidRPr="00FE1C29">
        <w:rPr>
          <w:rFonts w:ascii="Times New Roman" w:hAnsi="Times New Roman"/>
          <w:sz w:val="24"/>
          <w:szCs w:val="24"/>
        </w:rPr>
        <w:t xml:space="preserve"> за национална памет се ръководи от принципите на политическата неутралност</w:t>
      </w:r>
      <w:r w:rsidR="00E2578E" w:rsidRPr="00FE1C29">
        <w:rPr>
          <w:rFonts w:ascii="Times New Roman" w:hAnsi="Times New Roman"/>
          <w:sz w:val="24"/>
          <w:szCs w:val="24"/>
        </w:rPr>
        <w:t xml:space="preserve"> и се стреми към опазване честта и достойнството на </w:t>
      </w:r>
      <w:r w:rsidR="00FB5815" w:rsidRPr="00FE1C29">
        <w:rPr>
          <w:rFonts w:ascii="Times New Roman" w:hAnsi="Times New Roman"/>
          <w:sz w:val="24"/>
          <w:szCs w:val="24"/>
        </w:rPr>
        <w:t xml:space="preserve">служилите за сигурността на страната и техните наследници. </w:t>
      </w:r>
    </w:p>
    <w:p w:rsidR="003A3D55" w:rsidRPr="00FE1C29" w:rsidRDefault="003A3D55" w:rsidP="00FE1C29">
      <w:pPr>
        <w:autoSpaceDE w:val="0"/>
        <w:autoSpaceDN w:val="0"/>
        <w:adjustRightInd w:val="0"/>
        <w:spacing w:after="0" w:line="240" w:lineRule="auto"/>
        <w:ind w:firstLine="480"/>
        <w:jc w:val="both"/>
        <w:rPr>
          <w:rFonts w:ascii="Times New Roman" w:hAnsi="Times New Roman"/>
          <w:sz w:val="24"/>
          <w:szCs w:val="24"/>
        </w:rPr>
      </w:pPr>
    </w:p>
    <w:p w:rsidR="003A3D55" w:rsidRPr="00FE1C29" w:rsidRDefault="00B341A2" w:rsidP="00FE1C29">
      <w:pPr>
        <w:autoSpaceDE w:val="0"/>
        <w:autoSpaceDN w:val="0"/>
        <w:adjustRightInd w:val="0"/>
        <w:spacing w:after="0" w:line="240" w:lineRule="auto"/>
        <w:ind w:firstLine="480"/>
        <w:jc w:val="both"/>
        <w:rPr>
          <w:rFonts w:ascii="Times New Roman" w:hAnsi="Times New Roman"/>
          <w:sz w:val="24"/>
          <w:szCs w:val="24"/>
        </w:rPr>
      </w:pPr>
      <w:hyperlink r:id="rId9" w:tooltip="Препратки" w:history="1"/>
      <w:r w:rsidR="0088270E" w:rsidRPr="00FE1C29">
        <w:rPr>
          <w:rFonts w:ascii="Times New Roman" w:hAnsi="Times New Roman"/>
          <w:b/>
          <w:sz w:val="24"/>
          <w:szCs w:val="24"/>
        </w:rPr>
        <w:t xml:space="preserve">Чл. </w:t>
      </w:r>
      <w:r w:rsidR="003A3D55" w:rsidRPr="00FE1C29">
        <w:rPr>
          <w:rFonts w:ascii="Times New Roman" w:hAnsi="Times New Roman"/>
          <w:b/>
          <w:sz w:val="24"/>
          <w:szCs w:val="24"/>
        </w:rPr>
        <w:t>4</w:t>
      </w:r>
      <w:r w:rsidR="0088270E" w:rsidRPr="00FE1C29">
        <w:rPr>
          <w:rFonts w:ascii="Times New Roman" w:hAnsi="Times New Roman"/>
          <w:b/>
          <w:sz w:val="24"/>
          <w:szCs w:val="24"/>
        </w:rPr>
        <w:t>. </w:t>
      </w:r>
      <w:r w:rsidR="007375A7" w:rsidRPr="00FE1C29">
        <w:rPr>
          <w:rFonts w:ascii="Times New Roman" w:hAnsi="Times New Roman"/>
          <w:b/>
          <w:sz w:val="24"/>
          <w:szCs w:val="24"/>
        </w:rPr>
        <w:t>(1)</w:t>
      </w:r>
      <w:r w:rsidR="007375A7" w:rsidRPr="00FE1C29">
        <w:rPr>
          <w:rFonts w:ascii="Times New Roman" w:hAnsi="Times New Roman"/>
          <w:sz w:val="24"/>
          <w:szCs w:val="24"/>
        </w:rPr>
        <w:t xml:space="preserve"> </w:t>
      </w:r>
      <w:r w:rsidR="00366B30" w:rsidRPr="00FE1C29">
        <w:rPr>
          <w:rFonts w:ascii="Times New Roman" w:hAnsi="Times New Roman"/>
          <w:sz w:val="24"/>
          <w:szCs w:val="24"/>
        </w:rPr>
        <w:t>Институтът за национална памет</w:t>
      </w:r>
      <w:r w:rsidR="0088270E" w:rsidRPr="00FE1C29">
        <w:rPr>
          <w:rFonts w:ascii="Times New Roman" w:hAnsi="Times New Roman"/>
          <w:sz w:val="24"/>
          <w:szCs w:val="24"/>
        </w:rPr>
        <w:t xml:space="preserve"> е юридическо лице на бюджетна издръжка със седалище София.</w:t>
      </w:r>
    </w:p>
    <w:p w:rsidR="003A3D55" w:rsidRPr="00FE1C29" w:rsidRDefault="0088270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w:t>
      </w:r>
      <w:r w:rsidR="00366B30" w:rsidRPr="00FE1C29">
        <w:rPr>
          <w:rFonts w:ascii="Times New Roman" w:hAnsi="Times New Roman"/>
          <w:sz w:val="24"/>
          <w:szCs w:val="24"/>
        </w:rPr>
        <w:t>Институтът за национална памет</w:t>
      </w:r>
      <w:r w:rsidRPr="00FE1C29">
        <w:rPr>
          <w:rFonts w:ascii="Times New Roman" w:hAnsi="Times New Roman"/>
          <w:sz w:val="24"/>
          <w:szCs w:val="24"/>
        </w:rPr>
        <w:t xml:space="preserve"> се ръководи и представлява от председател, който </w:t>
      </w:r>
      <w:r w:rsidR="00763757" w:rsidRPr="00FE1C29">
        <w:rPr>
          <w:rFonts w:ascii="Times New Roman" w:hAnsi="Times New Roman"/>
          <w:sz w:val="24"/>
          <w:szCs w:val="24"/>
        </w:rPr>
        <w:t xml:space="preserve">се избира от Народното събрание по предложение на </w:t>
      </w:r>
      <w:r w:rsidR="00261342" w:rsidRPr="00FE1C29">
        <w:rPr>
          <w:rFonts w:ascii="Times New Roman" w:hAnsi="Times New Roman"/>
          <w:sz w:val="24"/>
          <w:szCs w:val="24"/>
        </w:rPr>
        <w:t>Министерския съвет</w:t>
      </w:r>
      <w:r w:rsidR="00712909" w:rsidRPr="00FE1C29">
        <w:rPr>
          <w:rFonts w:ascii="Times New Roman" w:hAnsi="Times New Roman"/>
          <w:sz w:val="24"/>
          <w:szCs w:val="24"/>
        </w:rPr>
        <w:t xml:space="preserve"> за срок</w:t>
      </w:r>
      <w:r w:rsidR="00366B30" w:rsidRPr="00FE1C29">
        <w:rPr>
          <w:rFonts w:ascii="Times New Roman" w:hAnsi="Times New Roman"/>
          <w:sz w:val="24"/>
          <w:szCs w:val="24"/>
        </w:rPr>
        <w:t xml:space="preserve"> от</w:t>
      </w:r>
      <w:r w:rsidR="00712909" w:rsidRPr="00FE1C29">
        <w:rPr>
          <w:rFonts w:ascii="Times New Roman" w:hAnsi="Times New Roman"/>
          <w:sz w:val="24"/>
          <w:szCs w:val="24"/>
        </w:rPr>
        <w:t xml:space="preserve"> пет години</w:t>
      </w:r>
      <w:r w:rsidR="00763757" w:rsidRPr="00FE1C29">
        <w:rPr>
          <w:rFonts w:ascii="Times New Roman" w:hAnsi="Times New Roman"/>
          <w:sz w:val="24"/>
          <w:szCs w:val="24"/>
        </w:rPr>
        <w:t>.</w:t>
      </w:r>
    </w:p>
    <w:p w:rsidR="003A3D55" w:rsidRPr="00FE1C29" w:rsidRDefault="0088270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При осъществяване на своите функции председат</w:t>
      </w:r>
      <w:r w:rsidR="00FA5622" w:rsidRPr="00FE1C29">
        <w:rPr>
          <w:rFonts w:ascii="Times New Roman" w:hAnsi="Times New Roman"/>
          <w:sz w:val="24"/>
          <w:szCs w:val="24"/>
        </w:rPr>
        <w:t xml:space="preserve">елят на </w:t>
      </w:r>
      <w:r w:rsidR="00007AD1" w:rsidRPr="00FE1C29">
        <w:rPr>
          <w:rFonts w:ascii="Times New Roman" w:hAnsi="Times New Roman"/>
          <w:sz w:val="24"/>
          <w:szCs w:val="24"/>
        </w:rPr>
        <w:t xml:space="preserve">Института за национална памет </w:t>
      </w:r>
      <w:r w:rsidRPr="00FE1C29">
        <w:rPr>
          <w:rFonts w:ascii="Times New Roman" w:hAnsi="Times New Roman"/>
          <w:sz w:val="24"/>
          <w:szCs w:val="24"/>
        </w:rPr>
        <w:t>се подпомага от заместник-председатели.</w:t>
      </w:r>
      <w:bookmarkStart w:id="1" w:name="p5401333"/>
      <w:bookmarkEnd w:id="1"/>
    </w:p>
    <w:p w:rsidR="003A3D55" w:rsidRPr="00FE1C29" w:rsidRDefault="003A3D55" w:rsidP="00FE1C29">
      <w:pPr>
        <w:autoSpaceDE w:val="0"/>
        <w:autoSpaceDN w:val="0"/>
        <w:adjustRightInd w:val="0"/>
        <w:spacing w:after="0" w:line="240" w:lineRule="auto"/>
        <w:ind w:firstLine="480"/>
        <w:jc w:val="both"/>
        <w:rPr>
          <w:rFonts w:ascii="Times New Roman" w:hAnsi="Times New Roman"/>
          <w:sz w:val="24"/>
          <w:szCs w:val="24"/>
        </w:rPr>
      </w:pPr>
    </w:p>
    <w:p w:rsidR="003A3D55" w:rsidRPr="00FE1C29" w:rsidRDefault="00B341A2" w:rsidP="00FE1C29">
      <w:pPr>
        <w:autoSpaceDE w:val="0"/>
        <w:autoSpaceDN w:val="0"/>
        <w:adjustRightInd w:val="0"/>
        <w:spacing w:after="0" w:line="240" w:lineRule="auto"/>
        <w:ind w:firstLine="480"/>
        <w:jc w:val="both"/>
        <w:rPr>
          <w:rFonts w:ascii="Times New Roman" w:hAnsi="Times New Roman"/>
          <w:sz w:val="24"/>
          <w:szCs w:val="24"/>
        </w:rPr>
      </w:pPr>
      <w:hyperlink r:id="rId10" w:tooltip="Препратки" w:history="1"/>
      <w:r w:rsidR="0088270E" w:rsidRPr="00FE1C29">
        <w:rPr>
          <w:rFonts w:ascii="Times New Roman" w:hAnsi="Times New Roman"/>
          <w:b/>
          <w:sz w:val="24"/>
          <w:szCs w:val="24"/>
        </w:rPr>
        <w:t xml:space="preserve">Чл. </w:t>
      </w:r>
      <w:r w:rsidR="003A3D55" w:rsidRPr="00FE1C29">
        <w:rPr>
          <w:rFonts w:ascii="Times New Roman" w:hAnsi="Times New Roman"/>
          <w:b/>
          <w:sz w:val="24"/>
          <w:szCs w:val="24"/>
        </w:rPr>
        <w:t>5</w:t>
      </w:r>
      <w:r w:rsidR="0088270E" w:rsidRPr="00FE1C29">
        <w:rPr>
          <w:rFonts w:ascii="Times New Roman" w:hAnsi="Times New Roman"/>
          <w:b/>
          <w:sz w:val="24"/>
          <w:szCs w:val="24"/>
        </w:rPr>
        <w:t>. </w:t>
      </w:r>
      <w:r w:rsidR="0088270E" w:rsidRPr="00FE1C29">
        <w:rPr>
          <w:rFonts w:ascii="Times New Roman" w:hAnsi="Times New Roman"/>
          <w:sz w:val="24"/>
          <w:szCs w:val="24"/>
        </w:rPr>
        <w:t>Председат</w:t>
      </w:r>
      <w:r w:rsidR="00FA5622" w:rsidRPr="00FE1C29">
        <w:rPr>
          <w:rFonts w:ascii="Times New Roman" w:hAnsi="Times New Roman"/>
          <w:sz w:val="24"/>
          <w:szCs w:val="24"/>
        </w:rPr>
        <w:t xml:space="preserve">елят на </w:t>
      </w:r>
      <w:r w:rsidR="00007AD1" w:rsidRPr="00FE1C29">
        <w:rPr>
          <w:rFonts w:ascii="Times New Roman" w:hAnsi="Times New Roman"/>
          <w:sz w:val="24"/>
          <w:szCs w:val="24"/>
        </w:rPr>
        <w:t xml:space="preserve">Института за национална памет: </w:t>
      </w:r>
    </w:p>
    <w:p w:rsidR="003A3D55" w:rsidRPr="00FE1C29" w:rsidRDefault="00233A3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осъществява общото ръководство, координация и контрол върху дейността по комплектуването, воденето на отчет и опазването на документите </w:t>
      </w:r>
      <w:r w:rsidR="0024704A" w:rsidRPr="00FE1C29">
        <w:rPr>
          <w:rFonts w:ascii="Times New Roman" w:hAnsi="Times New Roman"/>
          <w:sz w:val="24"/>
          <w:szCs w:val="24"/>
        </w:rPr>
        <w:t xml:space="preserve">от архива </w:t>
      </w:r>
      <w:r w:rsidRPr="00FE1C29">
        <w:rPr>
          <w:rFonts w:ascii="Times New Roman" w:hAnsi="Times New Roman"/>
          <w:sz w:val="24"/>
          <w:szCs w:val="24"/>
        </w:rPr>
        <w:t>по чл</w:t>
      </w:r>
      <w:r w:rsidR="0024704A" w:rsidRPr="00FE1C29">
        <w:rPr>
          <w:rFonts w:ascii="Times New Roman" w:hAnsi="Times New Roman"/>
          <w:sz w:val="24"/>
          <w:szCs w:val="24"/>
        </w:rPr>
        <w:t>. 1, ал. 2</w:t>
      </w:r>
      <w:r w:rsidRPr="00FE1C29">
        <w:rPr>
          <w:rFonts w:ascii="Times New Roman" w:hAnsi="Times New Roman"/>
          <w:sz w:val="24"/>
          <w:szCs w:val="24"/>
        </w:rPr>
        <w:t xml:space="preserve"> и организира работата с тях;</w:t>
      </w:r>
    </w:p>
    <w:p w:rsidR="003A3D55" w:rsidRPr="00FE1C29" w:rsidRDefault="00233A3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организира дейността по </w:t>
      </w:r>
      <w:r w:rsidR="005271AA" w:rsidRPr="00FE1C29">
        <w:rPr>
          <w:rFonts w:ascii="Times New Roman" w:hAnsi="Times New Roman"/>
          <w:sz w:val="24"/>
          <w:szCs w:val="24"/>
        </w:rPr>
        <w:t>извършването на проверки по чл.</w:t>
      </w:r>
      <w:r w:rsidR="0024704A" w:rsidRPr="00FE1C29">
        <w:rPr>
          <w:rFonts w:ascii="Times New Roman" w:hAnsi="Times New Roman"/>
          <w:sz w:val="24"/>
          <w:szCs w:val="24"/>
        </w:rPr>
        <w:t xml:space="preserve"> </w:t>
      </w:r>
      <w:r w:rsidR="00261342" w:rsidRPr="00FE1C29">
        <w:rPr>
          <w:rFonts w:ascii="Times New Roman" w:hAnsi="Times New Roman"/>
          <w:sz w:val="24"/>
          <w:szCs w:val="24"/>
        </w:rPr>
        <w:t xml:space="preserve"> 11</w:t>
      </w:r>
      <w:r w:rsidR="0024704A" w:rsidRPr="00FE1C29">
        <w:rPr>
          <w:rFonts w:ascii="Times New Roman" w:hAnsi="Times New Roman"/>
          <w:sz w:val="24"/>
          <w:szCs w:val="24"/>
        </w:rPr>
        <w:t>,</w:t>
      </w:r>
      <w:r w:rsidR="005271AA" w:rsidRPr="00FE1C29">
        <w:rPr>
          <w:rFonts w:ascii="Times New Roman" w:hAnsi="Times New Roman"/>
          <w:sz w:val="24"/>
          <w:szCs w:val="24"/>
        </w:rPr>
        <w:t xml:space="preserve"> както и по издаването на документите, свързани с тях;</w:t>
      </w:r>
    </w:p>
    <w:p w:rsidR="003A3D55" w:rsidRPr="00FE1C29" w:rsidRDefault="00A3028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003A3D55" w:rsidRPr="00FE1C29">
        <w:rPr>
          <w:rFonts w:ascii="Times New Roman" w:hAnsi="Times New Roman"/>
          <w:b/>
          <w:sz w:val="24"/>
          <w:szCs w:val="24"/>
        </w:rPr>
        <w:t>.</w:t>
      </w:r>
      <w:r w:rsidR="003A3D55" w:rsidRPr="00FE1C29">
        <w:rPr>
          <w:rFonts w:ascii="Times New Roman" w:hAnsi="Times New Roman"/>
          <w:sz w:val="24"/>
          <w:szCs w:val="24"/>
        </w:rPr>
        <w:t xml:space="preserve"> </w:t>
      </w:r>
      <w:r w:rsidR="005271AA" w:rsidRPr="00FE1C29">
        <w:rPr>
          <w:rFonts w:ascii="Times New Roman" w:hAnsi="Times New Roman"/>
          <w:sz w:val="24"/>
          <w:szCs w:val="24"/>
        </w:rPr>
        <w:t>отказва достъп до документите от архива в случаите, предвидени в закона;</w:t>
      </w:r>
    </w:p>
    <w:p w:rsidR="003A3D55" w:rsidRPr="00FE1C29" w:rsidRDefault="00A3028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4</w:t>
      </w:r>
      <w:r w:rsidR="00233A3E" w:rsidRPr="00FE1C29">
        <w:rPr>
          <w:rFonts w:ascii="Times New Roman" w:hAnsi="Times New Roman"/>
          <w:b/>
          <w:sz w:val="24"/>
          <w:szCs w:val="24"/>
        </w:rPr>
        <w:t>.</w:t>
      </w:r>
      <w:r w:rsidR="00233A3E" w:rsidRPr="00FE1C29">
        <w:rPr>
          <w:rFonts w:ascii="Times New Roman" w:hAnsi="Times New Roman"/>
          <w:sz w:val="24"/>
          <w:szCs w:val="24"/>
        </w:rPr>
        <w:t xml:space="preserve"> определя реда за използване на док</w:t>
      </w:r>
      <w:r w:rsidR="005271AA" w:rsidRPr="00FE1C29">
        <w:rPr>
          <w:rFonts w:ascii="Times New Roman" w:hAnsi="Times New Roman"/>
          <w:sz w:val="24"/>
          <w:szCs w:val="24"/>
        </w:rPr>
        <w:t>ументите, съхранявани в архива по чл</w:t>
      </w:r>
      <w:r w:rsidR="0024704A" w:rsidRPr="00FE1C29">
        <w:rPr>
          <w:rFonts w:ascii="Times New Roman" w:hAnsi="Times New Roman"/>
          <w:sz w:val="24"/>
          <w:szCs w:val="24"/>
        </w:rPr>
        <w:t>. 1, ал. 2</w:t>
      </w:r>
      <w:r w:rsidR="00233A3E" w:rsidRPr="00FE1C29">
        <w:rPr>
          <w:rFonts w:ascii="Times New Roman" w:hAnsi="Times New Roman"/>
          <w:sz w:val="24"/>
          <w:szCs w:val="24"/>
        </w:rPr>
        <w:t xml:space="preserve"> и осигурява публичен достъп до тях;</w:t>
      </w:r>
    </w:p>
    <w:p w:rsidR="003A3D55" w:rsidRPr="00FE1C29" w:rsidRDefault="00A3028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5</w:t>
      </w:r>
      <w:r w:rsidR="00233A3E" w:rsidRPr="00FE1C29">
        <w:rPr>
          <w:rFonts w:ascii="Times New Roman" w:hAnsi="Times New Roman"/>
          <w:b/>
          <w:sz w:val="24"/>
          <w:szCs w:val="24"/>
        </w:rPr>
        <w:t>.</w:t>
      </w:r>
      <w:r w:rsidR="00233A3E" w:rsidRPr="00FE1C29">
        <w:rPr>
          <w:rFonts w:ascii="Times New Roman" w:hAnsi="Times New Roman"/>
          <w:sz w:val="24"/>
          <w:szCs w:val="24"/>
        </w:rPr>
        <w:t xml:space="preserve"> организира научноизследователска</w:t>
      </w:r>
      <w:r w:rsidR="005271AA" w:rsidRPr="00FE1C29">
        <w:rPr>
          <w:rFonts w:ascii="Times New Roman" w:hAnsi="Times New Roman"/>
          <w:sz w:val="24"/>
          <w:szCs w:val="24"/>
        </w:rPr>
        <w:t>та и издателската</w:t>
      </w:r>
      <w:r w:rsidR="00233A3E" w:rsidRPr="00FE1C29">
        <w:rPr>
          <w:rFonts w:ascii="Times New Roman" w:hAnsi="Times New Roman"/>
          <w:sz w:val="24"/>
          <w:szCs w:val="24"/>
        </w:rPr>
        <w:t xml:space="preserve"> дейност </w:t>
      </w:r>
      <w:r w:rsidR="00C0703B" w:rsidRPr="00FE1C29">
        <w:rPr>
          <w:rFonts w:ascii="Times New Roman" w:hAnsi="Times New Roman"/>
          <w:sz w:val="24"/>
          <w:szCs w:val="24"/>
        </w:rPr>
        <w:t xml:space="preserve"> на института</w:t>
      </w:r>
      <w:r w:rsidR="00233A3E" w:rsidRPr="00FE1C29">
        <w:rPr>
          <w:rFonts w:ascii="Times New Roman" w:hAnsi="Times New Roman"/>
          <w:sz w:val="24"/>
          <w:szCs w:val="24"/>
        </w:rPr>
        <w:t>;</w:t>
      </w:r>
    </w:p>
    <w:p w:rsidR="00233A3E" w:rsidRPr="00FE1C29" w:rsidRDefault="00A3028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6</w:t>
      </w:r>
      <w:r w:rsidR="00233A3E" w:rsidRPr="00FE1C29">
        <w:rPr>
          <w:rFonts w:ascii="Times New Roman" w:hAnsi="Times New Roman"/>
          <w:b/>
          <w:sz w:val="24"/>
          <w:szCs w:val="24"/>
        </w:rPr>
        <w:t>.</w:t>
      </w:r>
      <w:r w:rsidR="00233A3E" w:rsidRPr="00FE1C29">
        <w:rPr>
          <w:rFonts w:ascii="Times New Roman" w:hAnsi="Times New Roman"/>
          <w:sz w:val="24"/>
          <w:szCs w:val="24"/>
        </w:rPr>
        <w:t xml:space="preserve"> сключва международни договори с чуждестранни партньори и осъществява международното сътрудничество </w:t>
      </w:r>
      <w:r w:rsidR="00995946" w:rsidRPr="00FE1C29">
        <w:rPr>
          <w:rFonts w:ascii="Times New Roman" w:hAnsi="Times New Roman"/>
          <w:sz w:val="24"/>
          <w:szCs w:val="24"/>
        </w:rPr>
        <w:t xml:space="preserve">със сродни </w:t>
      </w:r>
      <w:proofErr w:type="spellStart"/>
      <w:r w:rsidR="00995946" w:rsidRPr="00FE1C29">
        <w:rPr>
          <w:rFonts w:ascii="Times New Roman" w:hAnsi="Times New Roman"/>
          <w:sz w:val="24"/>
          <w:szCs w:val="24"/>
        </w:rPr>
        <w:t>учреждения</w:t>
      </w:r>
      <w:proofErr w:type="spellEnd"/>
      <w:r w:rsidR="00995946" w:rsidRPr="00FE1C29">
        <w:rPr>
          <w:rFonts w:ascii="Times New Roman" w:hAnsi="Times New Roman"/>
          <w:sz w:val="24"/>
          <w:szCs w:val="24"/>
        </w:rPr>
        <w:t>, институти и организации</w:t>
      </w:r>
      <w:r w:rsidR="00233A3E" w:rsidRPr="00FE1C29">
        <w:rPr>
          <w:rFonts w:ascii="Times New Roman" w:hAnsi="Times New Roman"/>
          <w:sz w:val="24"/>
          <w:szCs w:val="24"/>
        </w:rPr>
        <w:t>;</w:t>
      </w:r>
    </w:p>
    <w:p w:rsidR="003A3D55" w:rsidRPr="00FE1C29" w:rsidRDefault="00A3028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7</w:t>
      </w:r>
      <w:r w:rsidR="00EB3DD0" w:rsidRPr="00FE1C29">
        <w:rPr>
          <w:rFonts w:ascii="Times New Roman" w:hAnsi="Times New Roman"/>
          <w:b/>
          <w:sz w:val="24"/>
          <w:szCs w:val="24"/>
        </w:rPr>
        <w:t>.</w:t>
      </w:r>
      <w:r w:rsidR="00EB3DD0" w:rsidRPr="00FE1C29">
        <w:rPr>
          <w:rFonts w:ascii="Times New Roman" w:hAnsi="Times New Roman"/>
          <w:sz w:val="24"/>
          <w:szCs w:val="24"/>
        </w:rPr>
        <w:t xml:space="preserve"> осъществява и други правомощия, възложени му със закон.</w:t>
      </w:r>
    </w:p>
    <w:p w:rsidR="003A3D55" w:rsidRPr="00FE1C29" w:rsidRDefault="003A3D55" w:rsidP="00FE1C29">
      <w:pPr>
        <w:autoSpaceDE w:val="0"/>
        <w:autoSpaceDN w:val="0"/>
        <w:adjustRightInd w:val="0"/>
        <w:spacing w:after="0" w:line="240" w:lineRule="auto"/>
        <w:ind w:firstLine="480"/>
        <w:jc w:val="both"/>
        <w:rPr>
          <w:rFonts w:ascii="Times New Roman" w:hAnsi="Times New Roman"/>
          <w:sz w:val="24"/>
          <w:szCs w:val="24"/>
        </w:rPr>
      </w:pPr>
    </w:p>
    <w:p w:rsidR="00EE3877" w:rsidRPr="00FE1C29" w:rsidRDefault="00FA5622"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Чл.</w:t>
      </w:r>
      <w:r w:rsidR="003A3D55" w:rsidRPr="00FE1C29">
        <w:rPr>
          <w:rFonts w:ascii="Times New Roman" w:hAnsi="Times New Roman"/>
          <w:b/>
          <w:sz w:val="24"/>
          <w:szCs w:val="24"/>
        </w:rPr>
        <w:t xml:space="preserve"> 6.</w:t>
      </w:r>
      <w:r w:rsidRPr="00FE1C29">
        <w:rPr>
          <w:rFonts w:ascii="Times New Roman" w:hAnsi="Times New Roman"/>
          <w:sz w:val="24"/>
          <w:szCs w:val="24"/>
        </w:rPr>
        <w:t xml:space="preserve"> Структурата на </w:t>
      </w:r>
      <w:r w:rsidR="00AB7FF3" w:rsidRPr="00FE1C29">
        <w:rPr>
          <w:rFonts w:ascii="Times New Roman" w:hAnsi="Times New Roman"/>
          <w:sz w:val="24"/>
          <w:szCs w:val="24"/>
        </w:rPr>
        <w:t>Института за национална памет</w:t>
      </w:r>
      <w:r w:rsidR="00AB28C1" w:rsidRPr="00FE1C29">
        <w:rPr>
          <w:rFonts w:ascii="Times New Roman" w:hAnsi="Times New Roman"/>
          <w:sz w:val="24"/>
          <w:szCs w:val="24"/>
        </w:rPr>
        <w:t xml:space="preserve"> </w:t>
      </w:r>
      <w:r w:rsidRPr="00FE1C29">
        <w:rPr>
          <w:rFonts w:ascii="Times New Roman" w:hAnsi="Times New Roman"/>
          <w:sz w:val="24"/>
          <w:szCs w:val="24"/>
        </w:rPr>
        <w:t>се определя с устройствен правилник, приет от Министерския съвет</w:t>
      </w:r>
      <w:r w:rsidR="00AB28C1" w:rsidRPr="00FE1C29">
        <w:rPr>
          <w:rFonts w:ascii="Times New Roman" w:hAnsi="Times New Roman"/>
          <w:sz w:val="24"/>
          <w:szCs w:val="24"/>
        </w:rPr>
        <w:t>.</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Чл. </w:t>
      </w:r>
      <w:r w:rsidR="007B09B3" w:rsidRPr="00FE1C29">
        <w:rPr>
          <w:rFonts w:ascii="Times New Roman" w:hAnsi="Times New Roman"/>
          <w:b/>
          <w:bCs/>
          <w:sz w:val="24"/>
          <w:szCs w:val="24"/>
        </w:rPr>
        <w:t>7</w:t>
      </w:r>
      <w:r w:rsidRPr="00FE1C29">
        <w:rPr>
          <w:rFonts w:ascii="Times New Roman" w:hAnsi="Times New Roman"/>
          <w:b/>
          <w:bCs/>
          <w:sz w:val="24"/>
          <w:szCs w:val="24"/>
        </w:rPr>
        <w:t>.</w:t>
      </w:r>
      <w:r w:rsidRPr="00FE1C29">
        <w:rPr>
          <w:rFonts w:ascii="Times New Roman" w:hAnsi="Times New Roman"/>
          <w:sz w:val="24"/>
          <w:szCs w:val="24"/>
        </w:rPr>
        <w:t xml:space="preserve"> При изпълнение на дейностите по чл. </w:t>
      </w:r>
      <w:r w:rsidR="007B09B3" w:rsidRPr="00FE1C29">
        <w:rPr>
          <w:rFonts w:ascii="Times New Roman" w:hAnsi="Times New Roman"/>
          <w:sz w:val="24"/>
          <w:szCs w:val="24"/>
        </w:rPr>
        <w:t>3</w:t>
      </w:r>
      <w:r w:rsidRPr="00FE1C29">
        <w:rPr>
          <w:rFonts w:ascii="Times New Roman" w:hAnsi="Times New Roman"/>
          <w:sz w:val="24"/>
          <w:szCs w:val="24"/>
        </w:rPr>
        <w:t xml:space="preserve"> </w:t>
      </w:r>
      <w:r w:rsidR="00B03555" w:rsidRPr="00FE1C29">
        <w:rPr>
          <w:rFonts w:ascii="Times New Roman" w:hAnsi="Times New Roman"/>
          <w:sz w:val="24"/>
          <w:szCs w:val="24"/>
        </w:rPr>
        <w:t>Институтът</w:t>
      </w:r>
      <w:r w:rsidR="00AB7FF3" w:rsidRPr="00FE1C29">
        <w:rPr>
          <w:rFonts w:ascii="Times New Roman" w:hAnsi="Times New Roman"/>
          <w:sz w:val="24"/>
          <w:szCs w:val="24"/>
        </w:rPr>
        <w:t xml:space="preserve"> за национална памет</w:t>
      </w:r>
      <w:r w:rsidRPr="00FE1C29">
        <w:rPr>
          <w:rFonts w:ascii="Times New Roman" w:hAnsi="Times New Roman"/>
          <w:sz w:val="24"/>
          <w:szCs w:val="24"/>
        </w:rPr>
        <w:t xml:space="preserve"> изисква и получава безплатно информация от:</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службите за сигурност;</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органите на държавна власт и на местно самоуправление;</w:t>
      </w:r>
    </w:p>
    <w:p w:rsidR="005D10A2"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физическите и юридическите лица.</w:t>
      </w:r>
    </w:p>
    <w:p w:rsidR="00B03555" w:rsidRPr="00FE1C29" w:rsidRDefault="00B03555"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6C7818" w:rsidP="00FE1C29">
      <w:pPr>
        <w:autoSpaceDE w:val="0"/>
        <w:autoSpaceDN w:val="0"/>
        <w:adjustRightInd w:val="0"/>
        <w:spacing w:after="0" w:line="240" w:lineRule="auto"/>
        <w:ind w:firstLine="480"/>
        <w:jc w:val="center"/>
        <w:rPr>
          <w:rFonts w:ascii="Times New Roman" w:hAnsi="Times New Roman"/>
          <w:sz w:val="24"/>
          <w:szCs w:val="24"/>
        </w:rPr>
      </w:pPr>
      <w:r w:rsidRPr="00FE1C29">
        <w:rPr>
          <w:rFonts w:ascii="Times New Roman" w:hAnsi="Times New Roman"/>
          <w:b/>
          <w:bCs/>
          <w:sz w:val="24"/>
          <w:szCs w:val="24"/>
        </w:rPr>
        <w:t>Раздел II</w:t>
      </w: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Задължения на гражданите и институциите</w:t>
      </w:r>
    </w:p>
    <w:p w:rsidR="00DE24DA" w:rsidRPr="00FE1C29" w:rsidRDefault="00CF224F" w:rsidP="00FE1C29">
      <w:pPr>
        <w:autoSpaceDE w:val="0"/>
        <w:autoSpaceDN w:val="0"/>
        <w:adjustRightInd w:val="0"/>
        <w:spacing w:after="0" w:line="240" w:lineRule="auto"/>
        <w:ind w:firstLine="480"/>
        <w:jc w:val="both"/>
        <w:rPr>
          <w:rFonts w:ascii="Times New Roman" w:hAnsi="Times New Roman"/>
          <w:strike/>
          <w:sz w:val="24"/>
          <w:szCs w:val="24"/>
        </w:rPr>
      </w:pPr>
      <w:r w:rsidRPr="00FE1C29">
        <w:rPr>
          <w:rFonts w:ascii="Times New Roman" w:hAnsi="Times New Roman"/>
          <w:b/>
          <w:bCs/>
          <w:sz w:val="24"/>
          <w:szCs w:val="24"/>
        </w:rPr>
        <w:t xml:space="preserve">Чл. </w:t>
      </w:r>
      <w:r w:rsidR="006C7818" w:rsidRPr="00FE1C29">
        <w:rPr>
          <w:rFonts w:ascii="Times New Roman" w:hAnsi="Times New Roman"/>
          <w:b/>
          <w:bCs/>
          <w:sz w:val="24"/>
          <w:szCs w:val="24"/>
        </w:rPr>
        <w:t>8</w:t>
      </w:r>
      <w:r w:rsidRPr="00FE1C29">
        <w:rPr>
          <w:rFonts w:ascii="Times New Roman" w:hAnsi="Times New Roman"/>
          <w:b/>
          <w:bCs/>
          <w:sz w:val="24"/>
          <w:szCs w:val="24"/>
        </w:rPr>
        <w:t>.</w:t>
      </w:r>
      <w:r w:rsidRPr="00FE1C29">
        <w:rPr>
          <w:rFonts w:ascii="Times New Roman" w:hAnsi="Times New Roman"/>
          <w:sz w:val="24"/>
          <w:szCs w:val="24"/>
        </w:rPr>
        <w:t xml:space="preserve"> </w:t>
      </w:r>
      <w:r w:rsidRPr="00FE1C29">
        <w:rPr>
          <w:rFonts w:ascii="Times New Roman" w:hAnsi="Times New Roman"/>
          <w:b/>
          <w:sz w:val="24"/>
          <w:szCs w:val="24"/>
        </w:rPr>
        <w:t>(1)</w:t>
      </w:r>
      <w:r w:rsidRPr="00FE1C29">
        <w:rPr>
          <w:rFonts w:ascii="Times New Roman" w:hAnsi="Times New Roman"/>
          <w:sz w:val="24"/>
          <w:szCs w:val="24"/>
        </w:rPr>
        <w:t xml:space="preserve"> </w:t>
      </w:r>
      <w:r w:rsidR="00956924" w:rsidRPr="00FE1C29">
        <w:rPr>
          <w:rFonts w:ascii="Times New Roman" w:hAnsi="Times New Roman"/>
          <w:sz w:val="24"/>
          <w:szCs w:val="24"/>
        </w:rPr>
        <w:t>Гражданите, р</w:t>
      </w:r>
      <w:r w:rsidRPr="00FE1C29">
        <w:rPr>
          <w:rFonts w:ascii="Times New Roman" w:hAnsi="Times New Roman"/>
          <w:sz w:val="24"/>
          <w:szCs w:val="24"/>
        </w:rPr>
        <w:t>ък</w:t>
      </w:r>
      <w:r w:rsidR="00784E83" w:rsidRPr="00FE1C29">
        <w:rPr>
          <w:rFonts w:ascii="Times New Roman" w:hAnsi="Times New Roman"/>
          <w:sz w:val="24"/>
          <w:szCs w:val="24"/>
        </w:rPr>
        <w:t>оводителите на държавни органи,</w:t>
      </w:r>
      <w:r w:rsidRPr="00FE1C29">
        <w:rPr>
          <w:rFonts w:ascii="Times New Roman" w:hAnsi="Times New Roman"/>
          <w:sz w:val="24"/>
          <w:szCs w:val="24"/>
        </w:rPr>
        <w:t xml:space="preserve"> юридически</w:t>
      </w:r>
      <w:r w:rsidR="00784E83" w:rsidRPr="00FE1C29">
        <w:rPr>
          <w:rFonts w:ascii="Times New Roman" w:hAnsi="Times New Roman"/>
          <w:sz w:val="24"/>
          <w:szCs w:val="24"/>
        </w:rPr>
        <w:t>те</w:t>
      </w:r>
      <w:r w:rsidRPr="00FE1C29">
        <w:rPr>
          <w:rFonts w:ascii="Times New Roman" w:hAnsi="Times New Roman"/>
          <w:sz w:val="24"/>
          <w:szCs w:val="24"/>
        </w:rPr>
        <w:t xml:space="preserve"> лица</w:t>
      </w:r>
      <w:r w:rsidR="00784E83" w:rsidRPr="00FE1C29">
        <w:rPr>
          <w:rFonts w:ascii="Times New Roman" w:hAnsi="Times New Roman"/>
          <w:sz w:val="24"/>
          <w:szCs w:val="24"/>
        </w:rPr>
        <w:t>, включително</w:t>
      </w:r>
      <w:r w:rsidRPr="00FE1C29">
        <w:rPr>
          <w:rFonts w:ascii="Times New Roman" w:hAnsi="Times New Roman"/>
          <w:sz w:val="24"/>
          <w:szCs w:val="24"/>
        </w:rPr>
        <w:t xml:space="preserve"> търговски дружества</w:t>
      </w:r>
      <w:r w:rsidR="006C7818" w:rsidRPr="00FE1C29">
        <w:rPr>
          <w:rFonts w:ascii="Times New Roman" w:hAnsi="Times New Roman"/>
          <w:sz w:val="24"/>
          <w:szCs w:val="24"/>
        </w:rPr>
        <w:t>,</w:t>
      </w:r>
      <w:r w:rsidRPr="00FE1C29">
        <w:rPr>
          <w:rFonts w:ascii="Times New Roman" w:hAnsi="Times New Roman"/>
          <w:sz w:val="24"/>
          <w:szCs w:val="24"/>
        </w:rPr>
        <w:t xml:space="preserve"> предоставят на </w:t>
      </w:r>
      <w:r w:rsidR="006C7818" w:rsidRPr="00FE1C29">
        <w:rPr>
          <w:rFonts w:ascii="Times New Roman" w:hAnsi="Times New Roman"/>
          <w:sz w:val="24"/>
          <w:szCs w:val="24"/>
        </w:rPr>
        <w:t>Института за национална памет</w:t>
      </w:r>
      <w:r w:rsidRPr="00FE1C29">
        <w:rPr>
          <w:rFonts w:ascii="Times New Roman" w:hAnsi="Times New Roman"/>
          <w:sz w:val="24"/>
          <w:szCs w:val="24"/>
        </w:rPr>
        <w:t xml:space="preserve"> поисканите от тях документи в 14-дневен срок.</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w:t>
      </w:r>
      <w:r w:rsidR="00B03555" w:rsidRPr="00FE1C29">
        <w:rPr>
          <w:rFonts w:ascii="Times New Roman" w:hAnsi="Times New Roman"/>
          <w:b/>
          <w:sz w:val="24"/>
          <w:szCs w:val="24"/>
        </w:rPr>
        <w:t>2</w:t>
      </w:r>
      <w:r w:rsidRPr="00FE1C29">
        <w:rPr>
          <w:rFonts w:ascii="Times New Roman" w:hAnsi="Times New Roman"/>
          <w:b/>
          <w:sz w:val="24"/>
          <w:szCs w:val="24"/>
        </w:rPr>
        <w:t>)</w:t>
      </w:r>
      <w:r w:rsidRPr="00FE1C29">
        <w:rPr>
          <w:rFonts w:ascii="Times New Roman" w:hAnsi="Times New Roman"/>
          <w:sz w:val="24"/>
          <w:szCs w:val="24"/>
        </w:rPr>
        <w:t xml:space="preserve"> При изпълнение на своите задължения </w:t>
      </w:r>
      <w:r w:rsidR="00454865" w:rsidRPr="00FE1C29">
        <w:rPr>
          <w:rFonts w:ascii="Times New Roman" w:hAnsi="Times New Roman"/>
          <w:sz w:val="24"/>
          <w:szCs w:val="24"/>
        </w:rPr>
        <w:t xml:space="preserve">служителите на </w:t>
      </w:r>
      <w:r w:rsidR="006C7818" w:rsidRPr="00FE1C29">
        <w:rPr>
          <w:rFonts w:ascii="Times New Roman" w:hAnsi="Times New Roman"/>
          <w:sz w:val="24"/>
          <w:szCs w:val="24"/>
        </w:rPr>
        <w:t>Института за национална памет</w:t>
      </w:r>
      <w:r w:rsidRPr="00FE1C29">
        <w:rPr>
          <w:rFonts w:ascii="Times New Roman" w:hAnsi="Times New Roman"/>
          <w:sz w:val="24"/>
          <w:szCs w:val="24"/>
        </w:rPr>
        <w:t xml:space="preserve"> имат право на безплатен достъп до Националната база данни "Население" и до регистъра БУЛСТАТ, както и до Националния автоматизиран информационен фонд за българските лични документи.</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Чл. </w:t>
      </w:r>
      <w:r w:rsidR="00406999" w:rsidRPr="00FE1C29">
        <w:rPr>
          <w:rFonts w:ascii="Times New Roman" w:hAnsi="Times New Roman"/>
          <w:b/>
          <w:bCs/>
          <w:sz w:val="24"/>
          <w:szCs w:val="24"/>
        </w:rPr>
        <w:t>9</w:t>
      </w:r>
      <w:r w:rsidRPr="00FE1C29">
        <w:rPr>
          <w:rFonts w:ascii="Times New Roman" w:hAnsi="Times New Roman"/>
          <w:b/>
          <w:bCs/>
          <w:sz w:val="24"/>
          <w:szCs w:val="24"/>
        </w:rPr>
        <w:t>.</w:t>
      </w:r>
      <w:r w:rsidRPr="00FE1C29">
        <w:rPr>
          <w:rFonts w:ascii="Times New Roman" w:hAnsi="Times New Roman"/>
          <w:sz w:val="24"/>
          <w:szCs w:val="24"/>
        </w:rPr>
        <w:t xml:space="preserve"> </w:t>
      </w:r>
      <w:r w:rsidRPr="00FE1C29">
        <w:rPr>
          <w:rFonts w:ascii="Times New Roman" w:hAnsi="Times New Roman"/>
          <w:b/>
          <w:sz w:val="24"/>
          <w:szCs w:val="24"/>
        </w:rPr>
        <w:t>(1)</w:t>
      </w:r>
      <w:r w:rsidRPr="00FE1C29">
        <w:rPr>
          <w:rFonts w:ascii="Times New Roman" w:hAnsi="Times New Roman"/>
          <w:sz w:val="24"/>
          <w:szCs w:val="24"/>
        </w:rPr>
        <w:t xml:space="preserve"> Физическите и юридическите лица и институциите, които притежават оригинални документи на органите по чл. 1, са длъжни да ги предоставят на </w:t>
      </w:r>
      <w:r w:rsidR="006C7818" w:rsidRPr="00FE1C29">
        <w:rPr>
          <w:rFonts w:ascii="Times New Roman" w:hAnsi="Times New Roman"/>
          <w:sz w:val="24"/>
          <w:szCs w:val="24"/>
        </w:rPr>
        <w:t>Института за национална памет</w:t>
      </w:r>
      <w:r w:rsidRPr="00FE1C29">
        <w:rPr>
          <w:rFonts w:ascii="Times New Roman" w:hAnsi="Times New Roman"/>
          <w:sz w:val="24"/>
          <w:szCs w:val="24"/>
        </w:rPr>
        <w:t>.</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Документите по ал. 1 могат да бъдат предоставени лично, по пощата или по друг начин.</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lastRenderedPageBreak/>
        <w:t xml:space="preserve">Чл. </w:t>
      </w:r>
      <w:r w:rsidR="00454865" w:rsidRPr="00FE1C29">
        <w:rPr>
          <w:rFonts w:ascii="Times New Roman" w:hAnsi="Times New Roman"/>
          <w:b/>
          <w:bCs/>
          <w:sz w:val="24"/>
          <w:szCs w:val="24"/>
        </w:rPr>
        <w:t>1</w:t>
      </w:r>
      <w:r w:rsidR="00406999" w:rsidRPr="00FE1C29">
        <w:rPr>
          <w:rFonts w:ascii="Times New Roman" w:hAnsi="Times New Roman"/>
          <w:b/>
          <w:bCs/>
          <w:sz w:val="24"/>
          <w:szCs w:val="24"/>
        </w:rPr>
        <w:t>0</w:t>
      </w:r>
      <w:r w:rsidRPr="00FE1C29">
        <w:rPr>
          <w:rFonts w:ascii="Times New Roman" w:hAnsi="Times New Roman"/>
          <w:b/>
          <w:bCs/>
          <w:sz w:val="24"/>
          <w:szCs w:val="24"/>
        </w:rPr>
        <w:t>.</w:t>
      </w:r>
      <w:r w:rsidRPr="00FE1C29">
        <w:rPr>
          <w:rFonts w:ascii="Times New Roman" w:hAnsi="Times New Roman"/>
          <w:sz w:val="24"/>
          <w:szCs w:val="24"/>
        </w:rPr>
        <w:t xml:space="preserve"> Физическите и юридическите лица и институциите не могат да публикуват или разгласяват по друг начин документи или </w:t>
      </w:r>
      <w:bookmarkStart w:id="2" w:name="_GoBack"/>
      <w:bookmarkEnd w:id="2"/>
      <w:r w:rsidRPr="00FE1C29">
        <w:rPr>
          <w:rFonts w:ascii="Times New Roman" w:hAnsi="Times New Roman"/>
          <w:sz w:val="24"/>
          <w:szCs w:val="24"/>
        </w:rPr>
        <w:t>части от тях, които установяват принадлежност на български граждани към органите по чл. 1.</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Глава трета</w:t>
      </w: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РЕД ЗА УСТАНОВЯВАНЕ НА ПРИНАДЛЕЖНОСТ КЪМ ДЪРЖАВНА СИГУРНОСТ</w:t>
      </w:r>
      <w:r w:rsidR="004951E2" w:rsidRPr="00FE1C29">
        <w:rPr>
          <w:rFonts w:ascii="Times New Roman" w:hAnsi="Times New Roman"/>
          <w:b/>
          <w:bCs/>
          <w:sz w:val="24"/>
          <w:szCs w:val="24"/>
          <w:lang w:val="en-US"/>
        </w:rPr>
        <w:t xml:space="preserve"> </w:t>
      </w:r>
      <w:r w:rsidRPr="00FE1C29">
        <w:rPr>
          <w:rFonts w:ascii="Times New Roman" w:hAnsi="Times New Roman"/>
          <w:b/>
          <w:bCs/>
          <w:sz w:val="24"/>
          <w:szCs w:val="24"/>
        </w:rPr>
        <w:t>И РАЗУЗНАВАТЕЛНИТЕ СЛУЖБИ НА БЪЛГАРСКАТА НАРОДНА АРМИЯ</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734737"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Чл. </w:t>
      </w:r>
      <w:r w:rsidR="00734737" w:rsidRPr="00FE1C29">
        <w:rPr>
          <w:rFonts w:ascii="Times New Roman" w:hAnsi="Times New Roman"/>
          <w:b/>
          <w:bCs/>
          <w:sz w:val="24"/>
          <w:szCs w:val="24"/>
        </w:rPr>
        <w:t>1</w:t>
      </w:r>
      <w:r w:rsidR="00406999" w:rsidRPr="00FE1C29">
        <w:rPr>
          <w:rFonts w:ascii="Times New Roman" w:hAnsi="Times New Roman"/>
          <w:b/>
          <w:bCs/>
          <w:sz w:val="24"/>
          <w:szCs w:val="24"/>
        </w:rPr>
        <w:t>1</w:t>
      </w:r>
      <w:r w:rsidRPr="00FE1C29">
        <w:rPr>
          <w:rFonts w:ascii="Times New Roman" w:hAnsi="Times New Roman"/>
          <w:b/>
          <w:bCs/>
          <w:sz w:val="24"/>
          <w:szCs w:val="24"/>
        </w:rPr>
        <w:t>.</w:t>
      </w:r>
      <w:r w:rsidRPr="00FE1C29">
        <w:rPr>
          <w:rFonts w:ascii="Times New Roman" w:hAnsi="Times New Roman"/>
          <w:sz w:val="24"/>
          <w:szCs w:val="24"/>
        </w:rPr>
        <w:t xml:space="preserve"> </w:t>
      </w:r>
      <w:r w:rsidR="00734737" w:rsidRPr="00FE1C29">
        <w:rPr>
          <w:rFonts w:ascii="Times New Roman" w:hAnsi="Times New Roman"/>
          <w:b/>
          <w:sz w:val="24"/>
          <w:szCs w:val="24"/>
        </w:rPr>
        <w:t>(1)</w:t>
      </w:r>
      <w:r w:rsidR="00734737" w:rsidRPr="00FE1C29">
        <w:rPr>
          <w:rFonts w:ascii="Times New Roman" w:hAnsi="Times New Roman"/>
          <w:sz w:val="24"/>
          <w:szCs w:val="24"/>
        </w:rPr>
        <w:t xml:space="preserve"> Установяване на принадлежност към органите по чл. 1 може да бъде извършено чрез проверка в централизирания архив по чл. 1, ал. 2 по писмено искане на:</w:t>
      </w:r>
    </w:p>
    <w:p w:rsidR="00734737"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политически партии, коалиции и организации </w:t>
      </w:r>
      <w:r w:rsidR="00922B18" w:rsidRPr="00FE1C29">
        <w:rPr>
          <w:rFonts w:ascii="Times New Roman" w:hAnsi="Times New Roman"/>
          <w:sz w:val="24"/>
          <w:szCs w:val="24"/>
        </w:rPr>
        <w:t xml:space="preserve">- </w:t>
      </w:r>
      <w:r w:rsidRPr="00FE1C29">
        <w:rPr>
          <w:rFonts w:ascii="Times New Roman" w:hAnsi="Times New Roman"/>
          <w:sz w:val="24"/>
          <w:szCs w:val="24"/>
        </w:rPr>
        <w:t xml:space="preserve">по отношение на техните членове, както и по отношение на техните кандидати за участие в избори за президент и вицепрезидент, народни представители в Народното събрание и в Европейския парламент, кметове и общински </w:t>
      </w:r>
      <w:proofErr w:type="spellStart"/>
      <w:r w:rsidR="004951E2" w:rsidRPr="00FE1C29">
        <w:rPr>
          <w:rFonts w:ascii="Times New Roman" w:hAnsi="Times New Roman"/>
          <w:sz w:val="24"/>
          <w:szCs w:val="24"/>
        </w:rPr>
        <w:t>съветници</w:t>
      </w:r>
      <w:proofErr w:type="spellEnd"/>
      <w:r w:rsidRPr="00FE1C29">
        <w:rPr>
          <w:rFonts w:ascii="Times New Roman" w:hAnsi="Times New Roman"/>
          <w:sz w:val="24"/>
          <w:szCs w:val="24"/>
        </w:rPr>
        <w:t>;</w:t>
      </w:r>
    </w:p>
    <w:p w:rsidR="00734737"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органи на законодателната, изпълнителната и съдебната власт </w:t>
      </w:r>
      <w:r w:rsidR="00922B18" w:rsidRPr="00FE1C29">
        <w:rPr>
          <w:rFonts w:ascii="Times New Roman" w:hAnsi="Times New Roman"/>
          <w:sz w:val="24"/>
          <w:szCs w:val="24"/>
        </w:rPr>
        <w:t xml:space="preserve">- </w:t>
      </w:r>
      <w:r w:rsidRPr="00FE1C29">
        <w:rPr>
          <w:rFonts w:ascii="Times New Roman" w:hAnsi="Times New Roman"/>
          <w:sz w:val="24"/>
          <w:szCs w:val="24"/>
        </w:rPr>
        <w:t>по отношение на лица, за които предстои избор или назначаване на публична длъжност;</w:t>
      </w:r>
    </w:p>
    <w:p w:rsidR="00734737"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професионални, синдикални, обществени, религиозни, научни и други граждански организации и сдружения </w:t>
      </w:r>
      <w:r w:rsidR="00922B18" w:rsidRPr="00FE1C29">
        <w:rPr>
          <w:rFonts w:ascii="Times New Roman" w:hAnsi="Times New Roman"/>
          <w:sz w:val="24"/>
          <w:szCs w:val="24"/>
        </w:rPr>
        <w:t xml:space="preserve">- </w:t>
      </w:r>
      <w:r w:rsidR="00152E65" w:rsidRPr="00FE1C29">
        <w:rPr>
          <w:rFonts w:ascii="Times New Roman" w:hAnsi="Times New Roman"/>
          <w:sz w:val="24"/>
          <w:szCs w:val="24"/>
        </w:rPr>
        <w:t>по отношение на техните членове.</w:t>
      </w:r>
    </w:p>
    <w:p w:rsidR="00734737"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Искането по ал. 1 се подписва от представляващия лицата по ал. 1. Към искането се прилага писмено съгласие на проверяваното лице за извършване на проверка</w:t>
      </w:r>
      <w:r w:rsidR="00923A9F" w:rsidRPr="00FE1C29">
        <w:rPr>
          <w:rFonts w:ascii="Times New Roman" w:hAnsi="Times New Roman"/>
          <w:sz w:val="24"/>
          <w:szCs w:val="24"/>
        </w:rPr>
        <w:t>та</w:t>
      </w:r>
      <w:r w:rsidRPr="00FE1C29">
        <w:rPr>
          <w:rFonts w:ascii="Times New Roman" w:hAnsi="Times New Roman"/>
          <w:sz w:val="24"/>
          <w:szCs w:val="24"/>
        </w:rPr>
        <w:t>.</w:t>
      </w:r>
    </w:p>
    <w:p w:rsidR="001779B4"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Проверката се извършва в срок до 30 дни и резултатът от нея се предоставя в писмена форма на заявителя</w:t>
      </w:r>
      <w:r w:rsidR="00A868D0" w:rsidRPr="00FE1C29">
        <w:rPr>
          <w:rFonts w:ascii="Times New Roman" w:hAnsi="Times New Roman"/>
          <w:sz w:val="24"/>
          <w:szCs w:val="24"/>
        </w:rPr>
        <w:t xml:space="preserve"> и на проверяваното лице</w:t>
      </w:r>
      <w:r w:rsidRPr="00FE1C29">
        <w:rPr>
          <w:rFonts w:ascii="Times New Roman" w:hAnsi="Times New Roman"/>
          <w:sz w:val="24"/>
          <w:szCs w:val="24"/>
        </w:rPr>
        <w:t>.</w:t>
      </w:r>
      <w:r w:rsidR="005D587D" w:rsidRPr="00FE1C29">
        <w:rPr>
          <w:rFonts w:ascii="Times New Roman" w:hAnsi="Times New Roman"/>
          <w:sz w:val="24"/>
          <w:szCs w:val="24"/>
        </w:rPr>
        <w:t xml:space="preserve"> </w:t>
      </w:r>
    </w:p>
    <w:p w:rsidR="00710DE3"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(4)</w:t>
      </w:r>
      <w:r w:rsidRPr="00FE1C29">
        <w:rPr>
          <w:rFonts w:ascii="Times New Roman" w:hAnsi="Times New Roman"/>
          <w:sz w:val="24"/>
          <w:szCs w:val="24"/>
        </w:rPr>
        <w:t xml:space="preserve"> </w:t>
      </w:r>
      <w:r w:rsidR="00710DE3" w:rsidRPr="00FE1C29">
        <w:rPr>
          <w:rFonts w:ascii="Times New Roman" w:hAnsi="Times New Roman"/>
          <w:sz w:val="24"/>
          <w:szCs w:val="24"/>
        </w:rPr>
        <w:t>Справката по ал. 3 съдържа:</w:t>
      </w:r>
    </w:p>
    <w:p w:rsidR="00710DE3" w:rsidRPr="00FE1C29" w:rsidRDefault="00710DE3" w:rsidP="00FE1C29">
      <w:pPr>
        <w:autoSpaceDE w:val="0"/>
        <w:autoSpaceDN w:val="0"/>
        <w:adjustRightInd w:val="0"/>
        <w:spacing w:after="0" w:line="240" w:lineRule="auto"/>
        <w:ind w:firstLine="480"/>
        <w:jc w:val="both"/>
        <w:rPr>
          <w:rFonts w:ascii="Times New Roman" w:hAnsi="Times New Roman"/>
          <w:strike/>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за щатен или нещатен служител - трите имена на лицето по документ за самоличност; дата и място на раждане; всички документи, свързани с кариерното му развитие; структурата или структурите, в които е работило; </w:t>
      </w:r>
    </w:p>
    <w:p w:rsidR="00057AC3" w:rsidRPr="00FE1C29" w:rsidRDefault="00710DE3"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за секретен сътрудник - трите имена на лицето по документ за само</w:t>
      </w:r>
      <w:r w:rsidR="000C6E7F" w:rsidRPr="00FE1C29">
        <w:rPr>
          <w:rFonts w:ascii="Times New Roman" w:hAnsi="Times New Roman"/>
          <w:sz w:val="24"/>
          <w:szCs w:val="24"/>
        </w:rPr>
        <w:softHyphen/>
      </w:r>
      <w:r w:rsidRPr="00FE1C29">
        <w:rPr>
          <w:rFonts w:ascii="Times New Roman" w:hAnsi="Times New Roman"/>
          <w:sz w:val="24"/>
          <w:szCs w:val="24"/>
        </w:rPr>
        <w:t>личност; дата и място на раждане; трите имена на вербувалия и ръководилия го щатен или нещатен служител; структурата или структурите, в които е осъ</w:t>
      </w:r>
      <w:r w:rsidR="000C6E7F" w:rsidRPr="00FE1C29">
        <w:rPr>
          <w:rFonts w:ascii="Times New Roman" w:hAnsi="Times New Roman"/>
          <w:sz w:val="24"/>
          <w:szCs w:val="24"/>
        </w:rPr>
        <w:softHyphen/>
      </w:r>
      <w:r w:rsidRPr="00FE1C29">
        <w:rPr>
          <w:rFonts w:ascii="Times New Roman" w:hAnsi="Times New Roman"/>
          <w:sz w:val="24"/>
          <w:szCs w:val="24"/>
        </w:rPr>
        <w:t>ществявано сътрудничеството; качеството, в което е осъществявано сътруд</w:t>
      </w:r>
      <w:r w:rsidR="000C6E7F" w:rsidRPr="00FE1C29">
        <w:rPr>
          <w:rFonts w:ascii="Times New Roman" w:hAnsi="Times New Roman"/>
          <w:sz w:val="24"/>
          <w:szCs w:val="24"/>
        </w:rPr>
        <w:softHyphen/>
      </w:r>
      <w:r w:rsidR="000C6E7F" w:rsidRPr="00FE1C29">
        <w:rPr>
          <w:rFonts w:ascii="Times New Roman" w:hAnsi="Times New Roman"/>
          <w:sz w:val="24"/>
          <w:szCs w:val="24"/>
        </w:rPr>
        <w:softHyphen/>
      </w:r>
      <w:r w:rsidRPr="00FE1C29">
        <w:rPr>
          <w:rFonts w:ascii="Times New Roman" w:hAnsi="Times New Roman"/>
          <w:sz w:val="24"/>
          <w:szCs w:val="24"/>
        </w:rPr>
        <w:t xml:space="preserve">ничеството; използваните псевдоними и документите, въз основа на които е установена принадлежността към органите по чл. 1; кога е снето </w:t>
      </w:r>
      <w:r w:rsidR="00057AC3" w:rsidRPr="00FE1C29">
        <w:rPr>
          <w:rFonts w:ascii="Times New Roman" w:hAnsi="Times New Roman"/>
          <w:sz w:val="24"/>
          <w:szCs w:val="24"/>
        </w:rPr>
        <w:t>от дейст</w:t>
      </w:r>
      <w:r w:rsidR="000C6E7F" w:rsidRPr="00FE1C29">
        <w:rPr>
          <w:rFonts w:ascii="Times New Roman" w:hAnsi="Times New Roman"/>
          <w:sz w:val="24"/>
          <w:szCs w:val="24"/>
        </w:rPr>
        <w:softHyphen/>
      </w:r>
      <w:r w:rsidR="00057AC3" w:rsidRPr="00FE1C29">
        <w:rPr>
          <w:rFonts w:ascii="Times New Roman" w:hAnsi="Times New Roman"/>
          <w:sz w:val="24"/>
          <w:szCs w:val="24"/>
        </w:rPr>
        <w:t>ващия оперативен отчет.</w:t>
      </w:r>
    </w:p>
    <w:p w:rsidR="00710DE3" w:rsidRPr="00FE1C29" w:rsidRDefault="00710DE3"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(5)</w:t>
      </w:r>
      <w:r w:rsidRPr="00FE1C29">
        <w:rPr>
          <w:rFonts w:ascii="Times New Roman" w:hAnsi="Times New Roman"/>
          <w:sz w:val="24"/>
          <w:szCs w:val="24"/>
        </w:rPr>
        <w:t xml:space="preserve"> Когато имената на лице и псевдонимите му са включени в справочните картотеки или регистрационните дневници на съответните служби, но липсват други данни по чл. </w:t>
      </w:r>
      <w:r w:rsidR="00C03530" w:rsidRPr="00FE1C29">
        <w:rPr>
          <w:rFonts w:ascii="Times New Roman" w:hAnsi="Times New Roman"/>
          <w:sz w:val="24"/>
          <w:szCs w:val="24"/>
        </w:rPr>
        <w:t>12</w:t>
      </w:r>
      <w:r w:rsidRPr="00FE1C29">
        <w:rPr>
          <w:rFonts w:ascii="Times New Roman" w:hAnsi="Times New Roman"/>
          <w:sz w:val="24"/>
          <w:szCs w:val="24"/>
        </w:rPr>
        <w:t xml:space="preserve">, т. 3, </w:t>
      </w:r>
      <w:r w:rsidR="00A868D0" w:rsidRPr="00FE1C29">
        <w:rPr>
          <w:rFonts w:ascii="Times New Roman" w:hAnsi="Times New Roman"/>
          <w:sz w:val="24"/>
          <w:szCs w:val="24"/>
        </w:rPr>
        <w:t xml:space="preserve">в справката </w:t>
      </w:r>
      <w:r w:rsidRPr="00FE1C29">
        <w:rPr>
          <w:rFonts w:ascii="Times New Roman" w:hAnsi="Times New Roman"/>
          <w:sz w:val="24"/>
          <w:szCs w:val="24"/>
        </w:rPr>
        <w:t>изрично се отбелязва</w:t>
      </w:r>
      <w:r w:rsidR="00A868D0" w:rsidRPr="00FE1C29">
        <w:rPr>
          <w:rFonts w:ascii="Times New Roman" w:hAnsi="Times New Roman"/>
          <w:sz w:val="24"/>
          <w:szCs w:val="24"/>
        </w:rPr>
        <w:t>, че това не се счита за доказателство за принадлежност към органите по чл. 1</w:t>
      </w:r>
      <w:r w:rsidRPr="00FE1C29">
        <w:rPr>
          <w:rFonts w:ascii="Times New Roman" w:hAnsi="Times New Roman"/>
          <w:sz w:val="24"/>
          <w:szCs w:val="24"/>
        </w:rPr>
        <w:t xml:space="preserve">. </w:t>
      </w:r>
    </w:p>
    <w:p w:rsidR="00734737"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73473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Чл</w:t>
      </w:r>
      <w:r w:rsidR="00A513E8" w:rsidRPr="00FE1C29">
        <w:rPr>
          <w:rFonts w:ascii="Times New Roman" w:hAnsi="Times New Roman"/>
          <w:b/>
          <w:sz w:val="24"/>
          <w:szCs w:val="24"/>
        </w:rPr>
        <w:t>. 1</w:t>
      </w:r>
      <w:r w:rsidR="00406999" w:rsidRPr="00FE1C29">
        <w:rPr>
          <w:rFonts w:ascii="Times New Roman" w:hAnsi="Times New Roman"/>
          <w:b/>
          <w:sz w:val="24"/>
          <w:szCs w:val="24"/>
        </w:rPr>
        <w:t>2</w:t>
      </w:r>
      <w:r w:rsidR="00A513E8" w:rsidRPr="00FE1C29">
        <w:rPr>
          <w:rFonts w:ascii="Times New Roman" w:hAnsi="Times New Roman"/>
          <w:b/>
          <w:sz w:val="24"/>
          <w:szCs w:val="24"/>
        </w:rPr>
        <w:t>.</w:t>
      </w:r>
      <w:r w:rsidR="00AE30C1" w:rsidRPr="00FE1C29">
        <w:rPr>
          <w:rFonts w:ascii="Times New Roman" w:hAnsi="Times New Roman"/>
          <w:b/>
          <w:sz w:val="24"/>
          <w:szCs w:val="24"/>
        </w:rPr>
        <w:t xml:space="preserve"> </w:t>
      </w:r>
      <w:r w:rsidR="00AE30C1" w:rsidRPr="00FE1C29">
        <w:rPr>
          <w:rFonts w:ascii="Times New Roman" w:hAnsi="Times New Roman"/>
          <w:sz w:val="24"/>
          <w:szCs w:val="24"/>
        </w:rPr>
        <w:t>Доказателство за</w:t>
      </w:r>
      <w:r w:rsidRPr="00FE1C29">
        <w:rPr>
          <w:rFonts w:ascii="Times New Roman" w:hAnsi="Times New Roman"/>
          <w:sz w:val="24"/>
          <w:szCs w:val="24"/>
        </w:rPr>
        <w:t xml:space="preserve"> </w:t>
      </w:r>
      <w:r w:rsidR="00AE30C1" w:rsidRPr="00FE1C29">
        <w:rPr>
          <w:rFonts w:ascii="Times New Roman" w:hAnsi="Times New Roman"/>
          <w:sz w:val="24"/>
          <w:szCs w:val="24"/>
        </w:rPr>
        <w:t>п</w:t>
      </w:r>
      <w:r w:rsidR="00CF224F" w:rsidRPr="00FE1C29">
        <w:rPr>
          <w:rFonts w:ascii="Times New Roman" w:hAnsi="Times New Roman"/>
          <w:sz w:val="24"/>
          <w:szCs w:val="24"/>
        </w:rPr>
        <w:t xml:space="preserve">ринадлежност към органите по чл. 1 </w:t>
      </w:r>
      <w:r w:rsidR="00AE30C1" w:rsidRPr="00FE1C29">
        <w:rPr>
          <w:rFonts w:ascii="Times New Roman" w:hAnsi="Times New Roman"/>
          <w:sz w:val="24"/>
          <w:szCs w:val="24"/>
        </w:rPr>
        <w:t>са</w:t>
      </w:r>
      <w:r w:rsidR="00CF224F" w:rsidRPr="00FE1C29">
        <w:rPr>
          <w:rFonts w:ascii="Times New Roman" w:hAnsi="Times New Roman"/>
          <w:sz w:val="24"/>
          <w:szCs w:val="24"/>
        </w:rPr>
        <w:t xml:space="preserve"> доку</w:t>
      </w:r>
      <w:r w:rsidR="000C6E7F" w:rsidRPr="00FE1C29">
        <w:rPr>
          <w:rFonts w:ascii="Times New Roman" w:hAnsi="Times New Roman"/>
          <w:sz w:val="24"/>
          <w:szCs w:val="24"/>
        </w:rPr>
        <w:softHyphen/>
      </w:r>
      <w:r w:rsidR="00CF224F" w:rsidRPr="00FE1C29">
        <w:rPr>
          <w:rFonts w:ascii="Times New Roman" w:hAnsi="Times New Roman"/>
          <w:sz w:val="24"/>
          <w:szCs w:val="24"/>
        </w:rPr>
        <w:t>мен</w:t>
      </w:r>
      <w:r w:rsidR="000C6E7F" w:rsidRPr="00FE1C29">
        <w:rPr>
          <w:rFonts w:ascii="Times New Roman" w:hAnsi="Times New Roman"/>
          <w:sz w:val="24"/>
          <w:szCs w:val="24"/>
        </w:rPr>
        <w:softHyphen/>
      </w:r>
      <w:r w:rsidR="00CF224F" w:rsidRPr="00FE1C29">
        <w:rPr>
          <w:rFonts w:ascii="Times New Roman" w:hAnsi="Times New Roman"/>
          <w:sz w:val="24"/>
          <w:szCs w:val="24"/>
        </w:rPr>
        <w:t>ти</w:t>
      </w:r>
      <w:r w:rsidR="00AE30C1" w:rsidRPr="00FE1C29">
        <w:rPr>
          <w:rFonts w:ascii="Times New Roman" w:hAnsi="Times New Roman"/>
          <w:sz w:val="24"/>
          <w:szCs w:val="24"/>
        </w:rPr>
        <w:t>те</w:t>
      </w:r>
      <w:r w:rsidR="00CF224F" w:rsidRPr="00FE1C29">
        <w:rPr>
          <w:rFonts w:ascii="Times New Roman" w:hAnsi="Times New Roman"/>
          <w:sz w:val="24"/>
          <w:szCs w:val="24"/>
        </w:rPr>
        <w:t xml:space="preserve"> </w:t>
      </w:r>
      <w:r w:rsidR="00D9274D" w:rsidRPr="00FE1C29">
        <w:rPr>
          <w:rFonts w:ascii="Times New Roman" w:hAnsi="Times New Roman"/>
          <w:sz w:val="24"/>
          <w:szCs w:val="24"/>
        </w:rPr>
        <w:t xml:space="preserve">на съхранение в </w:t>
      </w:r>
      <w:r w:rsidR="00CF224F" w:rsidRPr="00FE1C29">
        <w:rPr>
          <w:rFonts w:ascii="Times New Roman" w:hAnsi="Times New Roman"/>
          <w:sz w:val="24"/>
          <w:szCs w:val="24"/>
        </w:rPr>
        <w:t xml:space="preserve"> </w:t>
      </w:r>
      <w:r w:rsidR="00D9274D" w:rsidRPr="00FE1C29">
        <w:rPr>
          <w:rFonts w:ascii="Times New Roman" w:hAnsi="Times New Roman"/>
          <w:sz w:val="24"/>
          <w:szCs w:val="24"/>
        </w:rPr>
        <w:t>централизирания архив</w:t>
      </w:r>
      <w:r w:rsidR="00CF224F" w:rsidRPr="00FE1C29">
        <w:rPr>
          <w:rFonts w:ascii="Times New Roman" w:hAnsi="Times New Roman"/>
          <w:sz w:val="24"/>
          <w:szCs w:val="24"/>
        </w:rPr>
        <w:t xml:space="preserve">, </w:t>
      </w:r>
      <w:r w:rsidR="00400D19" w:rsidRPr="00FE1C29">
        <w:rPr>
          <w:rFonts w:ascii="Times New Roman" w:hAnsi="Times New Roman"/>
          <w:sz w:val="24"/>
          <w:szCs w:val="24"/>
        </w:rPr>
        <w:t xml:space="preserve">съдържащи </w:t>
      </w:r>
      <w:r w:rsidR="00CF224F" w:rsidRPr="00FE1C29">
        <w:rPr>
          <w:rFonts w:ascii="Times New Roman" w:hAnsi="Times New Roman"/>
          <w:sz w:val="24"/>
          <w:szCs w:val="24"/>
        </w:rPr>
        <w:t>:</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00400D19" w:rsidRPr="00FE1C29">
        <w:rPr>
          <w:rFonts w:ascii="Times New Roman" w:hAnsi="Times New Roman"/>
          <w:sz w:val="24"/>
          <w:szCs w:val="24"/>
        </w:rPr>
        <w:t xml:space="preserve"> за щатен служител - </w:t>
      </w:r>
      <w:r w:rsidRPr="00FE1C29">
        <w:rPr>
          <w:rFonts w:ascii="Times New Roman" w:hAnsi="Times New Roman"/>
          <w:sz w:val="24"/>
          <w:szCs w:val="24"/>
        </w:rPr>
        <w:t xml:space="preserve"> данни от неговото лично кадрово дело, щатните разписания или ведомостите за получавани възнаграждения;</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00400D19" w:rsidRPr="00FE1C29">
        <w:rPr>
          <w:rFonts w:ascii="Times New Roman" w:hAnsi="Times New Roman"/>
          <w:sz w:val="24"/>
          <w:szCs w:val="24"/>
        </w:rPr>
        <w:t xml:space="preserve"> за нещатен служител - </w:t>
      </w:r>
      <w:r w:rsidRPr="00FE1C29">
        <w:rPr>
          <w:rFonts w:ascii="Times New Roman" w:hAnsi="Times New Roman"/>
          <w:sz w:val="24"/>
          <w:szCs w:val="24"/>
        </w:rPr>
        <w:t>данни от неговото лично кадрово дело, щатните разписания или ведомостите за получавани възнаграждения;</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за секретен сътрудник - собственоръчно написана или подписана декла</w:t>
      </w:r>
      <w:r w:rsidR="000C6E7F" w:rsidRPr="00FE1C29">
        <w:rPr>
          <w:rFonts w:ascii="Times New Roman" w:hAnsi="Times New Roman"/>
          <w:sz w:val="24"/>
          <w:szCs w:val="24"/>
        </w:rPr>
        <w:softHyphen/>
      </w:r>
      <w:r w:rsidRPr="00FE1C29">
        <w:rPr>
          <w:rFonts w:ascii="Times New Roman" w:hAnsi="Times New Roman"/>
          <w:sz w:val="24"/>
          <w:szCs w:val="24"/>
        </w:rPr>
        <w:t xml:space="preserve">рация за сътрудничество; собственоръчно написани </w:t>
      </w:r>
      <w:proofErr w:type="spellStart"/>
      <w:r w:rsidRPr="00FE1C29">
        <w:rPr>
          <w:rFonts w:ascii="Times New Roman" w:hAnsi="Times New Roman"/>
          <w:sz w:val="24"/>
          <w:szCs w:val="24"/>
        </w:rPr>
        <w:t>агентурни</w:t>
      </w:r>
      <w:proofErr w:type="spellEnd"/>
      <w:r w:rsidRPr="00FE1C29">
        <w:rPr>
          <w:rFonts w:ascii="Times New Roman" w:hAnsi="Times New Roman"/>
          <w:sz w:val="24"/>
          <w:szCs w:val="24"/>
        </w:rPr>
        <w:t xml:space="preserve"> сведения; документи за получени възнаграждения; документи, собственоръчно написани или подписани от сътрудника, съдържащи се в делата на оперативен отчет; документи от ръководилия го щатен или нещатен служител, както и наличие на данни за лицето в справочните масиви (регистрационни дневници и картотеки), протоколите за унищожаване или други информационни носители.</w:t>
      </w:r>
    </w:p>
    <w:p w:rsidR="00E91B0F" w:rsidRPr="00FE1C29" w:rsidRDefault="00E91B0F"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Чл. </w:t>
      </w:r>
      <w:r w:rsidR="00567259" w:rsidRPr="00FE1C29">
        <w:rPr>
          <w:rFonts w:ascii="Times New Roman" w:hAnsi="Times New Roman"/>
          <w:b/>
          <w:bCs/>
          <w:sz w:val="24"/>
          <w:szCs w:val="24"/>
        </w:rPr>
        <w:t>1</w:t>
      </w:r>
      <w:r w:rsidR="00406999" w:rsidRPr="00FE1C29">
        <w:rPr>
          <w:rFonts w:ascii="Times New Roman" w:hAnsi="Times New Roman"/>
          <w:b/>
          <w:bCs/>
          <w:sz w:val="24"/>
          <w:szCs w:val="24"/>
        </w:rPr>
        <w:t>3</w:t>
      </w:r>
      <w:r w:rsidRPr="00FE1C29">
        <w:rPr>
          <w:rFonts w:ascii="Times New Roman" w:hAnsi="Times New Roman"/>
          <w:b/>
          <w:bCs/>
          <w:sz w:val="24"/>
          <w:szCs w:val="24"/>
        </w:rPr>
        <w:t>.</w:t>
      </w:r>
      <w:r w:rsidRPr="00FE1C29">
        <w:rPr>
          <w:rFonts w:ascii="Times New Roman" w:hAnsi="Times New Roman"/>
          <w:sz w:val="24"/>
          <w:szCs w:val="24"/>
        </w:rPr>
        <w:t xml:space="preserve"> </w:t>
      </w:r>
      <w:r w:rsidRPr="00FE1C29">
        <w:rPr>
          <w:rFonts w:ascii="Times New Roman" w:hAnsi="Times New Roman"/>
          <w:b/>
          <w:sz w:val="24"/>
          <w:szCs w:val="24"/>
        </w:rPr>
        <w:t>(1)</w:t>
      </w:r>
      <w:r w:rsidR="00567259" w:rsidRPr="00FE1C29">
        <w:rPr>
          <w:rFonts w:ascii="Times New Roman" w:hAnsi="Times New Roman"/>
          <w:sz w:val="24"/>
          <w:szCs w:val="24"/>
        </w:rPr>
        <w:t xml:space="preserve"> Не се извършва проверка на лицата, родени след 16 юли 1973 г.</w:t>
      </w:r>
    </w:p>
    <w:p w:rsidR="00DE24DA" w:rsidRPr="00FE1C29" w:rsidRDefault="00567259"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lastRenderedPageBreak/>
        <w:t>(</w:t>
      </w:r>
      <w:r w:rsidR="00CF224F" w:rsidRPr="00FE1C29">
        <w:rPr>
          <w:rFonts w:ascii="Times New Roman" w:hAnsi="Times New Roman"/>
          <w:b/>
          <w:sz w:val="24"/>
          <w:szCs w:val="24"/>
        </w:rPr>
        <w:t>2</w:t>
      </w:r>
      <w:r w:rsidR="00DA1476" w:rsidRPr="00FE1C29">
        <w:rPr>
          <w:rFonts w:ascii="Times New Roman" w:hAnsi="Times New Roman"/>
          <w:sz w:val="24"/>
          <w:szCs w:val="24"/>
        </w:rPr>
        <w:t>) Не се предоставя справка, когато</w:t>
      </w:r>
      <w:r w:rsidR="00A67FC2" w:rsidRPr="00FE1C29">
        <w:rPr>
          <w:rFonts w:ascii="Times New Roman" w:hAnsi="Times New Roman"/>
          <w:sz w:val="24"/>
          <w:szCs w:val="24"/>
        </w:rPr>
        <w:t xml:space="preserve"> </w:t>
      </w:r>
      <w:r w:rsidRPr="00FE1C29">
        <w:rPr>
          <w:rFonts w:ascii="Times New Roman" w:hAnsi="Times New Roman"/>
          <w:sz w:val="24"/>
          <w:szCs w:val="24"/>
        </w:rPr>
        <w:t xml:space="preserve">при проверката се установи, че проверяваното лице </w:t>
      </w:r>
      <w:r w:rsidR="00CF224F" w:rsidRPr="00FE1C29">
        <w:rPr>
          <w:rFonts w:ascii="Times New Roman" w:hAnsi="Times New Roman"/>
          <w:sz w:val="24"/>
          <w:szCs w:val="24"/>
        </w:rPr>
        <w:t>е изразило писмено готовност да дава или е давало информация единствено до н</w:t>
      </w:r>
      <w:r w:rsidR="00DA1476" w:rsidRPr="00FE1C29">
        <w:rPr>
          <w:rFonts w:ascii="Times New Roman" w:hAnsi="Times New Roman"/>
          <w:sz w:val="24"/>
          <w:szCs w:val="24"/>
        </w:rPr>
        <w:t>авършване на 18-годишна възраст</w:t>
      </w:r>
      <w:r w:rsidR="00A67FC2" w:rsidRPr="00FE1C29">
        <w:rPr>
          <w:rFonts w:ascii="Times New Roman" w:hAnsi="Times New Roman"/>
          <w:sz w:val="24"/>
          <w:szCs w:val="24"/>
        </w:rPr>
        <w:t>.</w:t>
      </w:r>
    </w:p>
    <w:p w:rsidR="00042804" w:rsidRPr="00FE1C29" w:rsidRDefault="00042804"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Не се предоставя справка и когато в резултат на проверката биха се увредили интересите на Република България в международните отношения или би се създала сериозна опасност за живота на дадено лице.</w:t>
      </w: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Глава четвърта</w:t>
      </w: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ДОСТЪП ДО ДОКУМЕНТИТЕ НА ДЪРЖАВНА СИГУРНОСТ И РАЗУЗНАВАТЕЛНИТЕ СЛУЖБИ</w:t>
      </w: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НА БЪЛГАРСКАТА НАРОДНА АРМИЯ</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Чл. </w:t>
      </w:r>
      <w:r w:rsidR="00AB1358" w:rsidRPr="00FE1C29">
        <w:rPr>
          <w:rFonts w:ascii="Times New Roman" w:hAnsi="Times New Roman"/>
          <w:b/>
          <w:bCs/>
          <w:sz w:val="24"/>
          <w:szCs w:val="24"/>
        </w:rPr>
        <w:t>1</w:t>
      </w:r>
      <w:r w:rsidR="00406999" w:rsidRPr="00FE1C29">
        <w:rPr>
          <w:rFonts w:ascii="Times New Roman" w:hAnsi="Times New Roman"/>
          <w:b/>
          <w:bCs/>
          <w:sz w:val="24"/>
          <w:szCs w:val="24"/>
        </w:rPr>
        <w:t>4</w:t>
      </w:r>
      <w:r w:rsidRPr="00FE1C29">
        <w:rPr>
          <w:rFonts w:ascii="Times New Roman" w:hAnsi="Times New Roman"/>
          <w:b/>
          <w:bCs/>
          <w:sz w:val="24"/>
          <w:szCs w:val="24"/>
        </w:rPr>
        <w:t>.</w:t>
      </w:r>
      <w:r w:rsidRPr="00FE1C29">
        <w:rPr>
          <w:rFonts w:ascii="Times New Roman" w:hAnsi="Times New Roman"/>
          <w:sz w:val="24"/>
          <w:szCs w:val="24"/>
        </w:rPr>
        <w:t xml:space="preserve"> </w:t>
      </w:r>
      <w:r w:rsidRPr="00FE1C29">
        <w:rPr>
          <w:rFonts w:ascii="Times New Roman" w:hAnsi="Times New Roman"/>
          <w:b/>
          <w:sz w:val="24"/>
          <w:szCs w:val="24"/>
        </w:rPr>
        <w:t>(1)</w:t>
      </w:r>
      <w:r w:rsidRPr="00FE1C29">
        <w:rPr>
          <w:rFonts w:ascii="Times New Roman" w:hAnsi="Times New Roman"/>
          <w:sz w:val="24"/>
          <w:szCs w:val="24"/>
        </w:rPr>
        <w:t xml:space="preserve"> Всеки има право:</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на достъп до информацията, събирана за него или за неговите починали съпруг/а или роднини по права линия до втора степен включително в органите по чл. 1; </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да поиска да бъде извършена проверка за него или за неговите починали съпруг/а или роднини по права линия до втора степен включително за установяване на принадлежност към органите по чл. 1; </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на достъп до документите на органите по чл. 1 за научноизсле</w:t>
      </w:r>
      <w:r w:rsidR="00015F9A" w:rsidRPr="00FE1C29">
        <w:rPr>
          <w:rFonts w:ascii="Times New Roman" w:hAnsi="Times New Roman"/>
          <w:sz w:val="24"/>
          <w:szCs w:val="24"/>
        </w:rPr>
        <w:softHyphen/>
      </w:r>
      <w:r w:rsidRPr="00FE1C29">
        <w:rPr>
          <w:rFonts w:ascii="Times New Roman" w:hAnsi="Times New Roman"/>
          <w:sz w:val="24"/>
          <w:szCs w:val="24"/>
        </w:rPr>
        <w:t xml:space="preserve">дователска, публицистична и проучвателна дейност по реда на Закона за достъп до обществена информация. </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Правото по ал. 1 се упражнява чрез подаване на писмено заявление до </w:t>
      </w:r>
      <w:r w:rsidR="00312C75" w:rsidRPr="00FE1C29">
        <w:rPr>
          <w:rFonts w:ascii="Times New Roman" w:hAnsi="Times New Roman"/>
          <w:sz w:val="24"/>
          <w:szCs w:val="24"/>
        </w:rPr>
        <w:t>председателя на</w:t>
      </w:r>
      <w:r w:rsidR="00CF0A2F" w:rsidRPr="00FE1C29">
        <w:rPr>
          <w:rFonts w:ascii="Times New Roman" w:hAnsi="Times New Roman"/>
          <w:sz w:val="24"/>
          <w:szCs w:val="24"/>
        </w:rPr>
        <w:t xml:space="preserve"> Института за национална памет</w:t>
      </w:r>
      <w:r w:rsidR="00A212B7" w:rsidRPr="00FE1C29">
        <w:rPr>
          <w:rFonts w:ascii="Times New Roman" w:hAnsi="Times New Roman"/>
          <w:sz w:val="24"/>
          <w:szCs w:val="24"/>
        </w:rPr>
        <w:t xml:space="preserve"> </w:t>
      </w:r>
      <w:r w:rsidRPr="00FE1C29">
        <w:rPr>
          <w:rFonts w:ascii="Times New Roman" w:hAnsi="Times New Roman"/>
          <w:sz w:val="24"/>
          <w:szCs w:val="24"/>
        </w:rPr>
        <w:t>лично или от нотариално упълномощен представител.</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w:t>
      </w:r>
      <w:r w:rsidR="00312C75" w:rsidRPr="00FE1C29">
        <w:rPr>
          <w:rFonts w:ascii="Times New Roman" w:hAnsi="Times New Roman"/>
          <w:sz w:val="24"/>
          <w:szCs w:val="24"/>
        </w:rPr>
        <w:t xml:space="preserve">Председателят на </w:t>
      </w:r>
      <w:r w:rsidR="00CF0A2F" w:rsidRPr="00FE1C29">
        <w:rPr>
          <w:rFonts w:ascii="Times New Roman" w:hAnsi="Times New Roman"/>
          <w:sz w:val="24"/>
          <w:szCs w:val="24"/>
        </w:rPr>
        <w:t>Института за национална памет</w:t>
      </w:r>
      <w:r w:rsidR="00A212B7" w:rsidRPr="00FE1C29">
        <w:rPr>
          <w:rFonts w:ascii="Times New Roman" w:hAnsi="Times New Roman"/>
          <w:sz w:val="24"/>
          <w:szCs w:val="24"/>
        </w:rPr>
        <w:t xml:space="preserve"> </w:t>
      </w:r>
      <w:r w:rsidRPr="00FE1C29">
        <w:rPr>
          <w:rFonts w:ascii="Times New Roman" w:hAnsi="Times New Roman"/>
          <w:sz w:val="24"/>
          <w:szCs w:val="24"/>
        </w:rPr>
        <w:t>отговаря писмено на заявлението по ал. 2 в 30-дневен срок, като уведомява лицето за времето и мястото за запознаване с документите.</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(4)</w:t>
      </w:r>
      <w:r w:rsidRPr="00FE1C29">
        <w:rPr>
          <w:rFonts w:ascii="Times New Roman" w:hAnsi="Times New Roman"/>
          <w:sz w:val="24"/>
          <w:szCs w:val="24"/>
        </w:rPr>
        <w:t xml:space="preserve"> Достъпът по ал. 1 включва:</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непосредствено запознаване с документите;</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издаване на копия от документи;</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разкриване самоличността на лицата, давали информация по делото.</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(5)</w:t>
      </w:r>
      <w:r w:rsidRPr="00FE1C29">
        <w:rPr>
          <w:rFonts w:ascii="Times New Roman" w:hAnsi="Times New Roman"/>
          <w:sz w:val="24"/>
          <w:szCs w:val="24"/>
        </w:rPr>
        <w:t xml:space="preserve"> За упражняване на правото по ал. 4, т. 3 се подава изрично писмено заявление.</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(6)</w:t>
      </w:r>
      <w:r w:rsidRPr="00FE1C29">
        <w:rPr>
          <w:rFonts w:ascii="Times New Roman" w:hAnsi="Times New Roman"/>
          <w:sz w:val="24"/>
          <w:szCs w:val="24"/>
        </w:rPr>
        <w:t xml:space="preserve"> В случаите, когато съдържанието на документите може съществено да наруши права и законни интереси на трети лица, чиито имена са споменати в документите, и няма изрично писмено съгласие от тях или от техните законни наследници, се предоставят копия, които не включват данните, отнасящи се до третите лица.</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(7)</w:t>
      </w:r>
      <w:r w:rsidRPr="00FE1C29">
        <w:rPr>
          <w:rFonts w:ascii="Times New Roman" w:hAnsi="Times New Roman"/>
          <w:sz w:val="24"/>
          <w:szCs w:val="24"/>
        </w:rPr>
        <w:t xml:space="preserve"> В случаите на ал. 6 лицето подписва декларация за неразгласяване на обстоятелствата, които са му станали известни.</w:t>
      </w:r>
    </w:p>
    <w:p w:rsidR="00DE24DA" w:rsidRPr="00FE1C29" w:rsidRDefault="00CF224F" w:rsidP="00FE1C29">
      <w:pPr>
        <w:autoSpaceDE w:val="0"/>
        <w:autoSpaceDN w:val="0"/>
        <w:adjustRightInd w:val="0"/>
        <w:spacing w:after="0" w:line="240" w:lineRule="auto"/>
        <w:ind w:firstLine="480"/>
        <w:jc w:val="both"/>
        <w:rPr>
          <w:rFonts w:ascii="Times New Roman" w:hAnsi="Times New Roman"/>
          <w:strike/>
          <w:sz w:val="24"/>
          <w:szCs w:val="24"/>
        </w:rPr>
      </w:pPr>
      <w:r w:rsidRPr="00FE1C29">
        <w:rPr>
          <w:rFonts w:ascii="Times New Roman" w:hAnsi="Times New Roman"/>
          <w:b/>
          <w:sz w:val="24"/>
          <w:szCs w:val="24"/>
        </w:rPr>
        <w:t>(8)</w:t>
      </w:r>
      <w:r w:rsidRPr="00FE1C29">
        <w:rPr>
          <w:rFonts w:ascii="Times New Roman" w:hAnsi="Times New Roman"/>
          <w:sz w:val="24"/>
          <w:szCs w:val="24"/>
        </w:rPr>
        <w:t xml:space="preserve"> Лице, за което е установена принадлежност към Държавна сигурност или към разузнавателните служби на Българската народна армия, има право да се запознае с документите, съдържащи се в неговото лично и работно дело. </w:t>
      </w:r>
    </w:p>
    <w:p w:rsidR="00B31C71" w:rsidRPr="00FE1C29" w:rsidRDefault="00B31C71" w:rsidP="00FE1C29">
      <w:pPr>
        <w:autoSpaceDE w:val="0"/>
        <w:autoSpaceDN w:val="0"/>
        <w:adjustRightInd w:val="0"/>
        <w:spacing w:after="0" w:line="240" w:lineRule="auto"/>
        <w:ind w:firstLine="480"/>
        <w:jc w:val="both"/>
        <w:rPr>
          <w:rFonts w:ascii="Times New Roman" w:hAnsi="Times New Roman"/>
          <w:sz w:val="24"/>
          <w:szCs w:val="24"/>
        </w:rPr>
      </w:pPr>
    </w:p>
    <w:p w:rsidR="00312C75" w:rsidRPr="00FE1C29" w:rsidRDefault="00312C75"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Чл. </w:t>
      </w:r>
      <w:r w:rsidR="00406999" w:rsidRPr="00FE1C29">
        <w:rPr>
          <w:rFonts w:ascii="Times New Roman" w:hAnsi="Times New Roman"/>
          <w:b/>
          <w:bCs/>
          <w:sz w:val="24"/>
          <w:szCs w:val="24"/>
        </w:rPr>
        <w:t>15</w:t>
      </w:r>
      <w:r w:rsidRPr="00FE1C29">
        <w:rPr>
          <w:rFonts w:ascii="Times New Roman" w:hAnsi="Times New Roman"/>
          <w:b/>
          <w:bCs/>
          <w:sz w:val="24"/>
          <w:szCs w:val="24"/>
        </w:rPr>
        <w:t>.</w:t>
      </w:r>
      <w:r w:rsidRPr="00FE1C29">
        <w:rPr>
          <w:rFonts w:ascii="Times New Roman" w:hAnsi="Times New Roman"/>
          <w:sz w:val="24"/>
          <w:szCs w:val="24"/>
        </w:rPr>
        <w:t xml:space="preserve"> </w:t>
      </w:r>
      <w:r w:rsidRPr="00FE1C29">
        <w:rPr>
          <w:rFonts w:ascii="Times New Roman" w:hAnsi="Times New Roman"/>
          <w:b/>
          <w:sz w:val="24"/>
          <w:szCs w:val="24"/>
        </w:rPr>
        <w:t>(1)</w:t>
      </w:r>
      <w:r w:rsidRPr="00FE1C29">
        <w:rPr>
          <w:rFonts w:ascii="Times New Roman" w:hAnsi="Times New Roman"/>
          <w:sz w:val="24"/>
          <w:szCs w:val="24"/>
        </w:rPr>
        <w:t xml:space="preserve"> </w:t>
      </w:r>
      <w:r w:rsidR="00B31C71" w:rsidRPr="00FE1C29">
        <w:rPr>
          <w:rFonts w:ascii="Times New Roman" w:hAnsi="Times New Roman"/>
          <w:sz w:val="24"/>
          <w:szCs w:val="24"/>
        </w:rPr>
        <w:t xml:space="preserve">Председателят на </w:t>
      </w:r>
      <w:r w:rsidR="0052262D" w:rsidRPr="00FE1C29">
        <w:rPr>
          <w:rFonts w:ascii="Times New Roman" w:hAnsi="Times New Roman"/>
          <w:sz w:val="24"/>
          <w:szCs w:val="24"/>
        </w:rPr>
        <w:t>Института за национална памет</w:t>
      </w:r>
      <w:r w:rsidR="00B31C71" w:rsidRPr="00FE1C29">
        <w:rPr>
          <w:rFonts w:ascii="Times New Roman" w:hAnsi="Times New Roman"/>
          <w:sz w:val="24"/>
          <w:szCs w:val="24"/>
        </w:rPr>
        <w:t xml:space="preserve"> отказва достъп</w:t>
      </w:r>
      <w:r w:rsidRPr="00FE1C29">
        <w:rPr>
          <w:rFonts w:ascii="Times New Roman" w:hAnsi="Times New Roman"/>
          <w:sz w:val="24"/>
          <w:szCs w:val="24"/>
        </w:rPr>
        <w:t xml:space="preserve"> до документи, чието разкриване или публично оповестяване би увредило интересите на Република България в международните отношения или би създало сериозна опасност за живота на дадено лице.</w:t>
      </w:r>
    </w:p>
    <w:p w:rsidR="00312C75" w:rsidRPr="00FE1C29" w:rsidRDefault="00312C75" w:rsidP="00FE1C29">
      <w:pPr>
        <w:pStyle w:val="m"/>
        <w:spacing w:before="0" w:beforeAutospacing="0" w:after="0" w:afterAutospacing="0"/>
        <w:jc w:val="both"/>
      </w:pPr>
      <w:r w:rsidRPr="00FE1C29">
        <w:tab/>
      </w:r>
      <w:r w:rsidRPr="00FE1C29">
        <w:rPr>
          <w:b/>
        </w:rPr>
        <w:t>(2)</w:t>
      </w:r>
      <w:r w:rsidRPr="00FE1C29">
        <w:t xml:space="preserve"> Отказът за достъп може да се обжалва от заявителя по реда и в сроковете, предвидени в </w:t>
      </w:r>
      <w:proofErr w:type="spellStart"/>
      <w:r w:rsidR="00603CA6" w:rsidRPr="00FE1C29">
        <w:fldChar w:fldCharType="begin"/>
      </w:r>
      <w:r w:rsidR="00603CA6" w:rsidRPr="00FE1C29">
        <w:instrText xml:space="preserve"> HYPERLINK "http://web.apis.bg/p.php?i=476739" \t "_blank" </w:instrText>
      </w:r>
      <w:r w:rsidR="00603CA6" w:rsidRPr="00FE1C29">
        <w:fldChar w:fldCharType="separate"/>
      </w:r>
      <w:r w:rsidRPr="00FE1C29">
        <w:t>Административнопроцесуалния</w:t>
      </w:r>
      <w:proofErr w:type="spellEnd"/>
      <w:r w:rsidRPr="00FE1C29">
        <w:t xml:space="preserve"> кодекс</w:t>
      </w:r>
      <w:r w:rsidR="00603CA6" w:rsidRPr="00FE1C29">
        <w:fldChar w:fldCharType="end"/>
      </w:r>
      <w:r w:rsidRPr="00FE1C29">
        <w:t>.</w:t>
      </w:r>
    </w:p>
    <w:p w:rsidR="00DE24DA" w:rsidRPr="00FE1C29" w:rsidRDefault="008A7322"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sz w:val="24"/>
          <w:szCs w:val="24"/>
        </w:rPr>
        <w:tab/>
      </w:r>
      <w:r w:rsidRPr="00FE1C29">
        <w:rPr>
          <w:rFonts w:ascii="Times New Roman" w:hAnsi="Times New Roman"/>
          <w:b/>
          <w:sz w:val="24"/>
          <w:szCs w:val="24"/>
        </w:rPr>
        <w:t>(3)</w:t>
      </w:r>
      <w:r w:rsidRPr="00FE1C29">
        <w:rPr>
          <w:rFonts w:ascii="Times New Roman" w:hAnsi="Times New Roman"/>
          <w:sz w:val="24"/>
          <w:szCs w:val="24"/>
        </w:rPr>
        <w:t xml:space="preserve"> Документите по ал. 1 </w:t>
      </w:r>
      <w:r w:rsidR="00312C75" w:rsidRPr="00FE1C29">
        <w:rPr>
          <w:rFonts w:ascii="Times New Roman" w:hAnsi="Times New Roman"/>
          <w:sz w:val="24"/>
          <w:szCs w:val="24"/>
        </w:rPr>
        <w:t xml:space="preserve">се регистрират в отделен архивен фонд в централизирания архив по чл. 1, ал. </w:t>
      </w:r>
      <w:r w:rsidR="00B31C71" w:rsidRPr="00FE1C29">
        <w:rPr>
          <w:rFonts w:ascii="Times New Roman" w:hAnsi="Times New Roman"/>
          <w:sz w:val="24"/>
          <w:szCs w:val="24"/>
        </w:rPr>
        <w:t>2</w:t>
      </w:r>
      <w:r w:rsidR="00312C75" w:rsidRPr="00FE1C29">
        <w:rPr>
          <w:rFonts w:ascii="Times New Roman" w:hAnsi="Times New Roman"/>
          <w:sz w:val="24"/>
          <w:szCs w:val="24"/>
        </w:rPr>
        <w:t>.</w:t>
      </w:r>
    </w:p>
    <w:p w:rsidR="00A67FC2" w:rsidRPr="00FE1C29" w:rsidRDefault="00A67FC2"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keepNext/>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lastRenderedPageBreak/>
        <w:t>Глава пета</w:t>
      </w:r>
    </w:p>
    <w:p w:rsidR="00DE24DA" w:rsidRPr="00FE1C29" w:rsidRDefault="00CF224F" w:rsidP="00FE1C29">
      <w:pPr>
        <w:keepNext/>
        <w:autoSpaceDE w:val="0"/>
        <w:autoSpaceDN w:val="0"/>
        <w:adjustRightInd w:val="0"/>
        <w:spacing w:after="0" w:line="240" w:lineRule="auto"/>
        <w:jc w:val="center"/>
        <w:rPr>
          <w:rFonts w:ascii="Times New Roman" w:hAnsi="Times New Roman"/>
          <w:b/>
          <w:bCs/>
          <w:sz w:val="24"/>
          <w:szCs w:val="24"/>
        </w:rPr>
      </w:pPr>
      <w:proofErr w:type="spellStart"/>
      <w:r w:rsidRPr="00FE1C29">
        <w:rPr>
          <w:rFonts w:ascii="Times New Roman" w:hAnsi="Times New Roman"/>
          <w:b/>
          <w:bCs/>
          <w:sz w:val="24"/>
          <w:szCs w:val="24"/>
        </w:rPr>
        <w:t>АДМИНИСТРАТИВНОНАКАЗАТЕЛНИ</w:t>
      </w:r>
      <w:proofErr w:type="spellEnd"/>
      <w:r w:rsidRPr="00FE1C29">
        <w:rPr>
          <w:rFonts w:ascii="Times New Roman" w:hAnsi="Times New Roman"/>
          <w:b/>
          <w:bCs/>
          <w:sz w:val="24"/>
          <w:szCs w:val="24"/>
        </w:rPr>
        <w:t xml:space="preserve"> РАЗПОРЕДБИ</w:t>
      </w:r>
    </w:p>
    <w:p w:rsidR="001E6AA0" w:rsidRPr="00FE1C29" w:rsidRDefault="001E6AA0" w:rsidP="00FE1C29">
      <w:pPr>
        <w:keepNext/>
        <w:autoSpaceDE w:val="0"/>
        <w:autoSpaceDN w:val="0"/>
        <w:adjustRightInd w:val="0"/>
        <w:spacing w:after="0" w:line="240" w:lineRule="auto"/>
        <w:jc w:val="center"/>
        <w:rPr>
          <w:rFonts w:ascii="Times New Roman" w:hAnsi="Times New Roman"/>
          <w:b/>
          <w:bCs/>
          <w:sz w:val="24"/>
          <w:szCs w:val="24"/>
        </w:rPr>
      </w:pPr>
    </w:p>
    <w:p w:rsidR="00EF7717" w:rsidRPr="00FE1C29" w:rsidRDefault="00A4095D" w:rsidP="00FE1C29">
      <w:pPr>
        <w:pStyle w:val="m"/>
        <w:spacing w:before="0" w:beforeAutospacing="0" w:after="0" w:afterAutospacing="0"/>
        <w:jc w:val="both"/>
      </w:pPr>
      <w:r w:rsidRPr="00FE1C29">
        <w:rPr>
          <w:b/>
        </w:rPr>
        <w:tab/>
      </w:r>
      <w:r w:rsidR="00CF224F" w:rsidRPr="00FE1C29">
        <w:rPr>
          <w:b/>
        </w:rPr>
        <w:t xml:space="preserve">Чл. </w:t>
      </w:r>
      <w:r w:rsidR="00406999" w:rsidRPr="00FE1C29">
        <w:rPr>
          <w:b/>
        </w:rPr>
        <w:t>16</w:t>
      </w:r>
      <w:r w:rsidR="00CF224F" w:rsidRPr="00FE1C29">
        <w:rPr>
          <w:b/>
        </w:rPr>
        <w:t>.</w:t>
      </w:r>
      <w:r w:rsidR="00CF224F" w:rsidRPr="00FE1C29">
        <w:t xml:space="preserve"> </w:t>
      </w:r>
      <w:r w:rsidR="00CF224F" w:rsidRPr="00FE1C29">
        <w:rPr>
          <w:b/>
        </w:rPr>
        <w:t>(1)</w:t>
      </w:r>
      <w:r w:rsidR="00CF224F" w:rsidRPr="00FE1C29">
        <w:t xml:space="preserve"> </w:t>
      </w:r>
      <w:r w:rsidR="00EF7717" w:rsidRPr="00FE1C29">
        <w:t>Длъжностно лице, което не осигури подходящи условия за опазване на документи и допусне те да се изгубят, повредят или унищожат, се наказва с глоба от 2000 до 6000 лв., ако не подлежи на по-тежко наказание.</w:t>
      </w:r>
    </w:p>
    <w:p w:rsidR="00EF7717" w:rsidRPr="00FE1C29" w:rsidRDefault="00EF7717" w:rsidP="00FE1C29">
      <w:pPr>
        <w:pStyle w:val="m"/>
        <w:spacing w:before="0" w:beforeAutospacing="0" w:after="0" w:afterAutospacing="0"/>
        <w:jc w:val="both"/>
      </w:pPr>
      <w:r w:rsidRPr="00FE1C29">
        <w:tab/>
      </w:r>
      <w:r w:rsidRPr="00FE1C29">
        <w:rPr>
          <w:b/>
        </w:rPr>
        <w:t>(2)</w:t>
      </w:r>
      <w:r w:rsidRPr="00FE1C29">
        <w:t xml:space="preserve"> При повторно извършване на същото нарушение наказанието е глоба от 4000 до 12 000 лв.</w:t>
      </w:r>
    </w:p>
    <w:bookmarkStart w:id="3" w:name="p3246975"/>
    <w:bookmarkEnd w:id="3"/>
    <w:p w:rsidR="00EF7717" w:rsidRPr="00FE1C29" w:rsidRDefault="00BE44C3" w:rsidP="00FE1C29">
      <w:pPr>
        <w:spacing w:after="0" w:line="240" w:lineRule="auto"/>
        <w:jc w:val="both"/>
        <w:rPr>
          <w:rFonts w:ascii="Times New Roman" w:hAnsi="Times New Roman"/>
          <w:sz w:val="24"/>
          <w:szCs w:val="24"/>
        </w:rPr>
      </w:pPr>
      <w:r w:rsidRPr="00FE1C29">
        <w:rPr>
          <w:rFonts w:ascii="Times New Roman" w:hAnsi="Times New Roman"/>
          <w:sz w:val="24"/>
          <w:szCs w:val="24"/>
        </w:rPr>
        <w:fldChar w:fldCharType="begin"/>
      </w:r>
      <w:r w:rsidR="00EF7717" w:rsidRPr="00FE1C29">
        <w:rPr>
          <w:rFonts w:ascii="Times New Roman" w:hAnsi="Times New Roman"/>
          <w:sz w:val="24"/>
          <w:szCs w:val="24"/>
        </w:rPr>
        <w:instrText xml:space="preserve"> HYPERLINK "javascript:z(3246975,0)" \o "Препратки" </w:instrText>
      </w:r>
      <w:r w:rsidRPr="00FE1C29">
        <w:rPr>
          <w:rFonts w:ascii="Times New Roman" w:hAnsi="Times New Roman"/>
          <w:sz w:val="24"/>
          <w:szCs w:val="24"/>
        </w:rPr>
        <w:fldChar w:fldCharType="end"/>
      </w:r>
    </w:p>
    <w:p w:rsidR="00EF7717" w:rsidRPr="00FE1C29" w:rsidRDefault="00EF7717" w:rsidP="00FE1C29">
      <w:pPr>
        <w:spacing w:after="0" w:line="240" w:lineRule="auto"/>
        <w:jc w:val="both"/>
        <w:rPr>
          <w:rFonts w:ascii="Times New Roman" w:hAnsi="Times New Roman"/>
          <w:sz w:val="24"/>
          <w:szCs w:val="24"/>
        </w:rPr>
      </w:pPr>
      <w:r w:rsidRPr="00FE1C29">
        <w:rPr>
          <w:rFonts w:ascii="Times New Roman" w:hAnsi="Times New Roman"/>
          <w:sz w:val="24"/>
          <w:szCs w:val="24"/>
        </w:rPr>
        <w:tab/>
      </w:r>
      <w:r w:rsidRPr="00FE1C29">
        <w:rPr>
          <w:rFonts w:ascii="Times New Roman" w:hAnsi="Times New Roman"/>
          <w:b/>
          <w:sz w:val="24"/>
          <w:szCs w:val="24"/>
        </w:rPr>
        <w:t xml:space="preserve">Чл. </w:t>
      </w:r>
      <w:r w:rsidR="00A4095D" w:rsidRPr="00FE1C29">
        <w:rPr>
          <w:rFonts w:ascii="Times New Roman" w:hAnsi="Times New Roman"/>
          <w:b/>
          <w:sz w:val="24"/>
          <w:szCs w:val="24"/>
        </w:rPr>
        <w:t>17</w:t>
      </w:r>
      <w:r w:rsidRPr="00FE1C29">
        <w:rPr>
          <w:rFonts w:ascii="Times New Roman" w:hAnsi="Times New Roman"/>
          <w:b/>
          <w:sz w:val="24"/>
          <w:szCs w:val="24"/>
        </w:rPr>
        <w:t>.</w:t>
      </w:r>
      <w:r w:rsidRPr="00FE1C29">
        <w:rPr>
          <w:rFonts w:ascii="Times New Roman" w:hAnsi="Times New Roman"/>
          <w:sz w:val="24"/>
          <w:szCs w:val="24"/>
        </w:rPr>
        <w:t> </w:t>
      </w:r>
      <w:r w:rsidR="001E6AA0" w:rsidRPr="00FE1C29">
        <w:rPr>
          <w:rFonts w:ascii="Times New Roman" w:hAnsi="Times New Roman"/>
          <w:sz w:val="24"/>
          <w:szCs w:val="24"/>
        </w:rPr>
        <w:t>Който повреди, унищожи или изгуби документи при тяхното използване, се н</w:t>
      </w:r>
      <w:r w:rsidRPr="00FE1C29">
        <w:rPr>
          <w:rFonts w:ascii="Times New Roman" w:hAnsi="Times New Roman"/>
          <w:sz w:val="24"/>
          <w:szCs w:val="24"/>
        </w:rPr>
        <w:t>аказва с глоба от 1000 до 3000 лв., ако не подле</w:t>
      </w:r>
      <w:r w:rsidR="001E6AA0" w:rsidRPr="00FE1C29">
        <w:rPr>
          <w:rFonts w:ascii="Times New Roman" w:hAnsi="Times New Roman"/>
          <w:sz w:val="24"/>
          <w:szCs w:val="24"/>
        </w:rPr>
        <w:t>жи на по-тежко наказание</w:t>
      </w:r>
      <w:r w:rsidRPr="00FE1C29">
        <w:rPr>
          <w:rFonts w:ascii="Times New Roman" w:hAnsi="Times New Roman"/>
          <w:sz w:val="24"/>
          <w:szCs w:val="24"/>
        </w:rPr>
        <w:t>.</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EF7717"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 xml:space="preserve">Чл. </w:t>
      </w:r>
      <w:r w:rsidR="00A4095D" w:rsidRPr="00FE1C29">
        <w:rPr>
          <w:rFonts w:ascii="Times New Roman" w:hAnsi="Times New Roman"/>
          <w:b/>
          <w:sz w:val="24"/>
          <w:szCs w:val="24"/>
        </w:rPr>
        <w:t>18</w:t>
      </w:r>
      <w:r w:rsidRPr="00FE1C29">
        <w:rPr>
          <w:rFonts w:ascii="Times New Roman" w:hAnsi="Times New Roman"/>
          <w:b/>
          <w:sz w:val="24"/>
          <w:szCs w:val="24"/>
        </w:rPr>
        <w:t xml:space="preserve">. </w:t>
      </w:r>
      <w:r w:rsidR="00CF224F" w:rsidRPr="00FE1C29">
        <w:rPr>
          <w:rFonts w:ascii="Times New Roman" w:hAnsi="Times New Roman"/>
          <w:b/>
          <w:sz w:val="24"/>
          <w:szCs w:val="24"/>
        </w:rPr>
        <w:t>(</w:t>
      </w:r>
      <w:r w:rsidRPr="00FE1C29">
        <w:rPr>
          <w:rFonts w:ascii="Times New Roman" w:hAnsi="Times New Roman"/>
          <w:b/>
          <w:sz w:val="24"/>
          <w:szCs w:val="24"/>
        </w:rPr>
        <w:t>1</w:t>
      </w:r>
      <w:r w:rsidR="00CF224F" w:rsidRPr="00FE1C29">
        <w:rPr>
          <w:rFonts w:ascii="Times New Roman" w:hAnsi="Times New Roman"/>
          <w:b/>
          <w:sz w:val="24"/>
          <w:szCs w:val="24"/>
        </w:rPr>
        <w:t>)</w:t>
      </w:r>
      <w:r w:rsidR="00CF224F" w:rsidRPr="00FE1C29">
        <w:rPr>
          <w:rFonts w:ascii="Times New Roman" w:hAnsi="Times New Roman"/>
          <w:sz w:val="24"/>
          <w:szCs w:val="24"/>
        </w:rPr>
        <w:t xml:space="preserve"> Актовете за установяване на нарушенията </w:t>
      </w:r>
      <w:r w:rsidR="00406999" w:rsidRPr="00FE1C29">
        <w:rPr>
          <w:rFonts w:ascii="Times New Roman" w:hAnsi="Times New Roman"/>
          <w:sz w:val="24"/>
          <w:szCs w:val="24"/>
        </w:rPr>
        <w:t>и наказателните постановления се издават от председателя на Института за национална памет.</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w:t>
      </w:r>
      <w:r w:rsidR="00A4095D" w:rsidRPr="00FE1C29">
        <w:rPr>
          <w:rFonts w:ascii="Times New Roman" w:hAnsi="Times New Roman"/>
          <w:b/>
          <w:sz w:val="24"/>
          <w:szCs w:val="24"/>
        </w:rPr>
        <w:t>2</w:t>
      </w:r>
      <w:r w:rsidRPr="00FE1C29">
        <w:rPr>
          <w:rFonts w:ascii="Times New Roman" w:hAnsi="Times New Roman"/>
          <w:b/>
          <w:sz w:val="24"/>
          <w:szCs w:val="24"/>
        </w:rPr>
        <w:t>)</w:t>
      </w:r>
      <w:r w:rsidRPr="00FE1C29">
        <w:rPr>
          <w:rFonts w:ascii="Times New Roman" w:hAnsi="Times New Roman"/>
          <w:sz w:val="24"/>
          <w:szCs w:val="24"/>
        </w:rPr>
        <w:t xml:space="preserve"> Установяването на нарушенията, издаването, обжалването и изпъл</w:t>
      </w:r>
      <w:r w:rsidR="005C3946" w:rsidRPr="00FE1C29">
        <w:rPr>
          <w:rFonts w:ascii="Times New Roman" w:hAnsi="Times New Roman"/>
          <w:sz w:val="24"/>
          <w:szCs w:val="24"/>
        </w:rPr>
        <w:softHyphen/>
      </w:r>
      <w:r w:rsidRPr="00FE1C29">
        <w:rPr>
          <w:rFonts w:ascii="Times New Roman" w:hAnsi="Times New Roman"/>
          <w:sz w:val="24"/>
          <w:szCs w:val="24"/>
        </w:rPr>
        <w:t>нението на наказателните постановления се извършват по реда на Закона за административните нарушения и наказания.</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ДОПЪЛНИТЕЛНА РАЗПОРЕДБА</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1.</w:t>
      </w:r>
      <w:r w:rsidRPr="00FE1C29">
        <w:rPr>
          <w:rFonts w:ascii="Times New Roman" w:hAnsi="Times New Roman"/>
          <w:sz w:val="24"/>
          <w:szCs w:val="24"/>
        </w:rPr>
        <w:t xml:space="preserve"> По смисъла на този закон:</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"Документ" е всяка записана информация, независимо от материалния й носител, включително информацията в автоматизирани и комплексни информационни системи и бази данни.</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"Щатни служители" са български граждани, осъществявали държавна служба в органите по чл. 1 от ниво оперативен работник, следовател и дознател включително.</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"Нещатни служители" са български граждани, привлечени да изпълняват задачи и поръчения, свързани с дейността на органите по чл. 1. </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4.</w:t>
      </w:r>
      <w:r w:rsidRPr="00FE1C29">
        <w:rPr>
          <w:rFonts w:ascii="Times New Roman" w:hAnsi="Times New Roman"/>
          <w:sz w:val="24"/>
          <w:szCs w:val="24"/>
        </w:rPr>
        <w:t xml:space="preserve"> "Секретни сътрудници" са български граждани, оказвали негласна помощ на органите по чл. 1 в качеството на резиденти, агенти, съдържатели на </w:t>
      </w:r>
      <w:proofErr w:type="spellStart"/>
      <w:r w:rsidRPr="00FE1C29">
        <w:rPr>
          <w:rFonts w:ascii="Times New Roman" w:hAnsi="Times New Roman"/>
          <w:sz w:val="24"/>
          <w:szCs w:val="24"/>
        </w:rPr>
        <w:t>явочни</w:t>
      </w:r>
      <w:proofErr w:type="spellEnd"/>
      <w:r w:rsidRPr="00FE1C29">
        <w:rPr>
          <w:rFonts w:ascii="Times New Roman" w:hAnsi="Times New Roman"/>
          <w:sz w:val="24"/>
          <w:szCs w:val="24"/>
        </w:rPr>
        <w:t xml:space="preserve"> квартири, съдържатели на секретни (конспиративни) квартири, осведомители, доверени лица и информатори.</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5.</w:t>
      </w:r>
      <w:r w:rsidRPr="00FE1C29">
        <w:rPr>
          <w:rFonts w:ascii="Times New Roman" w:hAnsi="Times New Roman"/>
          <w:sz w:val="24"/>
          <w:szCs w:val="24"/>
        </w:rPr>
        <w:t xml:space="preserve"> "Лично кадрово дело" е организационна форма, в която се събират данни за кадровото развитие на щатните и нещатните служители.</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6.</w:t>
      </w:r>
      <w:r w:rsidRPr="00FE1C29">
        <w:rPr>
          <w:rFonts w:ascii="Times New Roman" w:hAnsi="Times New Roman"/>
          <w:sz w:val="24"/>
          <w:szCs w:val="24"/>
        </w:rPr>
        <w:t xml:space="preserve"> "Щатно разписание" е документ, съдържащ имената на щатните и нещатните служители, осъществявали дейност в службите и звената на органите по чл. 1. </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7.</w:t>
      </w:r>
      <w:r w:rsidRPr="00FE1C29">
        <w:rPr>
          <w:rFonts w:ascii="Times New Roman" w:hAnsi="Times New Roman"/>
          <w:sz w:val="24"/>
          <w:szCs w:val="24"/>
        </w:rPr>
        <w:t xml:space="preserve"> "Служби за сигурност" са служби за сигурност по смисъла на § 1, т. 1 от допълнителните разпоредби на Закона за защита на класифицираната информация. </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8.</w:t>
      </w:r>
      <w:r w:rsidRPr="00FE1C29">
        <w:rPr>
          <w:rFonts w:ascii="Times New Roman" w:hAnsi="Times New Roman"/>
          <w:sz w:val="24"/>
          <w:szCs w:val="24"/>
        </w:rPr>
        <w:t xml:space="preserve"> "Служби за обществен ред" са служби за обществен ред по смисъла на § 1, т. 2 от допълнителните разпоредби на Закона за защита на класифицираната информация.</w:t>
      </w:r>
    </w:p>
    <w:p w:rsidR="009C29DA" w:rsidRPr="00FE1C29" w:rsidRDefault="009C29DA" w:rsidP="00FE1C29">
      <w:pPr>
        <w:autoSpaceDE w:val="0"/>
        <w:autoSpaceDN w:val="0"/>
        <w:adjustRightInd w:val="0"/>
        <w:spacing w:after="0" w:line="240" w:lineRule="auto"/>
        <w:ind w:firstLine="480"/>
        <w:jc w:val="both"/>
        <w:rPr>
          <w:rFonts w:ascii="Times New Roman" w:hAnsi="Times New Roman"/>
          <w:sz w:val="24"/>
          <w:szCs w:val="24"/>
        </w:rPr>
      </w:pPr>
    </w:p>
    <w:p w:rsidR="00E3682D" w:rsidRPr="00FE1C29" w:rsidRDefault="00CF224F" w:rsidP="00FE1C29">
      <w:pPr>
        <w:autoSpaceDE w:val="0"/>
        <w:autoSpaceDN w:val="0"/>
        <w:adjustRightInd w:val="0"/>
        <w:spacing w:after="0" w:line="240" w:lineRule="auto"/>
        <w:jc w:val="center"/>
        <w:rPr>
          <w:rFonts w:ascii="Times New Roman" w:hAnsi="Times New Roman"/>
          <w:b/>
          <w:bCs/>
          <w:sz w:val="24"/>
          <w:szCs w:val="24"/>
        </w:rPr>
      </w:pPr>
      <w:r w:rsidRPr="00FE1C29">
        <w:rPr>
          <w:rFonts w:ascii="Times New Roman" w:hAnsi="Times New Roman"/>
          <w:b/>
          <w:bCs/>
          <w:sz w:val="24"/>
          <w:szCs w:val="24"/>
        </w:rPr>
        <w:t>ПРЕХОДНИ И ЗАКЛЮЧИТЕЛНИ РАЗПОРЕДБИ</w:t>
      </w:r>
    </w:p>
    <w:p w:rsidR="00E3682D" w:rsidRPr="00FE1C29" w:rsidRDefault="00E3682D" w:rsidP="00FE1C29">
      <w:pPr>
        <w:autoSpaceDE w:val="0"/>
        <w:autoSpaceDN w:val="0"/>
        <w:adjustRightInd w:val="0"/>
        <w:spacing w:after="0" w:line="240" w:lineRule="auto"/>
        <w:jc w:val="center"/>
        <w:rPr>
          <w:rFonts w:ascii="Times New Roman" w:hAnsi="Times New Roman"/>
          <w:b/>
          <w:bCs/>
          <w:sz w:val="24"/>
          <w:szCs w:val="24"/>
        </w:rPr>
      </w:pPr>
    </w:p>
    <w:p w:rsidR="004E4285" w:rsidRPr="00FE1C29" w:rsidRDefault="00CF224F" w:rsidP="00FE1C29">
      <w:pPr>
        <w:autoSpaceDE w:val="0"/>
        <w:autoSpaceDN w:val="0"/>
        <w:adjustRightInd w:val="0"/>
        <w:spacing w:after="0" w:line="240" w:lineRule="auto"/>
        <w:ind w:firstLine="426"/>
        <w:jc w:val="both"/>
        <w:rPr>
          <w:rFonts w:ascii="Times New Roman" w:hAnsi="Times New Roman"/>
          <w:bCs/>
          <w:sz w:val="24"/>
          <w:szCs w:val="24"/>
        </w:rPr>
      </w:pPr>
      <w:r w:rsidRPr="00FE1C29">
        <w:rPr>
          <w:rFonts w:ascii="Times New Roman" w:hAnsi="Times New Roman"/>
          <w:b/>
          <w:bCs/>
          <w:sz w:val="24"/>
          <w:szCs w:val="24"/>
        </w:rPr>
        <w:t>§ 2.</w:t>
      </w:r>
      <w:r w:rsidRPr="00FE1C29">
        <w:rPr>
          <w:rFonts w:ascii="Times New Roman" w:hAnsi="Times New Roman"/>
          <w:bCs/>
          <w:sz w:val="24"/>
          <w:szCs w:val="24"/>
        </w:rPr>
        <w:t xml:space="preserve"> </w:t>
      </w:r>
      <w:r w:rsidR="004E4285" w:rsidRPr="00FE1C29">
        <w:rPr>
          <w:rFonts w:ascii="Times New Roman" w:hAnsi="Times New Roman"/>
          <w:bCs/>
          <w:sz w:val="24"/>
          <w:szCs w:val="24"/>
        </w:rPr>
        <w:t xml:space="preserve">Законът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w:t>
      </w:r>
      <w:r w:rsidR="00E82701" w:rsidRPr="00FE1C29">
        <w:rPr>
          <w:rFonts w:ascii="Times New Roman" w:hAnsi="Times New Roman"/>
          <w:bCs/>
          <w:sz w:val="24"/>
          <w:szCs w:val="24"/>
        </w:rPr>
        <w:t>(</w:t>
      </w:r>
      <w:proofErr w:type="spellStart"/>
      <w:r w:rsidR="006C04B7" w:rsidRPr="00FE1C29">
        <w:rPr>
          <w:rFonts w:ascii="Times New Roman" w:hAnsi="Times New Roman"/>
          <w:bCs/>
          <w:sz w:val="24"/>
          <w:szCs w:val="24"/>
        </w:rPr>
        <w:t>обн</w:t>
      </w:r>
      <w:proofErr w:type="spellEnd"/>
      <w:r w:rsidR="006C04B7" w:rsidRPr="00FE1C29">
        <w:rPr>
          <w:rFonts w:ascii="Times New Roman" w:hAnsi="Times New Roman"/>
          <w:bCs/>
          <w:sz w:val="24"/>
          <w:szCs w:val="24"/>
        </w:rPr>
        <w:t>., ДВ, </w:t>
      </w:r>
      <w:hyperlink r:id="rId11" w:tgtFrame="_blank" w:history="1">
        <w:r w:rsidR="006C04B7" w:rsidRPr="00FE1C29">
          <w:rPr>
            <w:rFonts w:ascii="Times New Roman" w:hAnsi="Times New Roman"/>
            <w:bCs/>
            <w:sz w:val="24"/>
            <w:szCs w:val="24"/>
          </w:rPr>
          <w:t>бр. 102</w:t>
        </w:r>
      </w:hyperlink>
      <w:r w:rsidR="006C04B7" w:rsidRPr="00FE1C29">
        <w:rPr>
          <w:rFonts w:ascii="Times New Roman" w:hAnsi="Times New Roman"/>
          <w:bCs/>
          <w:sz w:val="24"/>
          <w:szCs w:val="24"/>
        </w:rPr>
        <w:t xml:space="preserve"> от 2006 г., </w:t>
      </w:r>
      <w:hyperlink r:id="rId12" w:tgtFrame="_blank" w:history="1">
        <w:r w:rsidR="006C04B7" w:rsidRPr="00FE1C29">
          <w:rPr>
            <w:rFonts w:ascii="Times New Roman" w:hAnsi="Times New Roman"/>
            <w:bCs/>
            <w:sz w:val="24"/>
            <w:szCs w:val="24"/>
          </w:rPr>
          <w:t>бр. 41</w:t>
        </w:r>
      </w:hyperlink>
      <w:r w:rsidR="006C04B7" w:rsidRPr="00FE1C29">
        <w:rPr>
          <w:rFonts w:ascii="Times New Roman" w:hAnsi="Times New Roman"/>
          <w:bCs/>
          <w:sz w:val="24"/>
          <w:szCs w:val="24"/>
        </w:rPr>
        <w:t>, 57 и 109 от 2007 г., </w:t>
      </w:r>
      <w:hyperlink r:id="rId13" w:tgtFrame="_blank" w:history="1">
        <w:r w:rsidR="006C04B7" w:rsidRPr="00FE1C29">
          <w:rPr>
            <w:rFonts w:ascii="Times New Roman" w:hAnsi="Times New Roman"/>
            <w:bCs/>
            <w:sz w:val="24"/>
            <w:szCs w:val="24"/>
          </w:rPr>
          <w:t>бр. 69</w:t>
        </w:r>
      </w:hyperlink>
      <w:r w:rsidR="006C04B7" w:rsidRPr="00FE1C29">
        <w:rPr>
          <w:rFonts w:ascii="Times New Roman" w:hAnsi="Times New Roman"/>
          <w:bCs/>
          <w:sz w:val="24"/>
          <w:szCs w:val="24"/>
        </w:rPr>
        <w:t> от 2008 г., </w:t>
      </w:r>
      <w:hyperlink r:id="rId14" w:tgtFrame="_blank" w:history="1">
        <w:r w:rsidR="006C04B7" w:rsidRPr="00FE1C29">
          <w:rPr>
            <w:rFonts w:ascii="Times New Roman" w:hAnsi="Times New Roman"/>
            <w:bCs/>
            <w:sz w:val="24"/>
            <w:szCs w:val="24"/>
          </w:rPr>
          <w:t>бр. 25</w:t>
        </w:r>
      </w:hyperlink>
      <w:r w:rsidR="006C04B7" w:rsidRPr="00FE1C29">
        <w:rPr>
          <w:rFonts w:ascii="Times New Roman" w:hAnsi="Times New Roman"/>
          <w:bCs/>
          <w:sz w:val="24"/>
          <w:szCs w:val="24"/>
        </w:rPr>
        <w:t>, 35, 42, 82 и 93 от 2009 г., </w:t>
      </w:r>
      <w:hyperlink r:id="rId15" w:tgtFrame="_blank" w:history="1">
        <w:r w:rsidR="006C04B7" w:rsidRPr="00FE1C29">
          <w:rPr>
            <w:rFonts w:ascii="Times New Roman" w:hAnsi="Times New Roman"/>
            <w:bCs/>
            <w:sz w:val="24"/>
            <w:szCs w:val="24"/>
          </w:rPr>
          <w:t>бр. 18</w:t>
        </w:r>
      </w:hyperlink>
      <w:r w:rsidR="006C04B7" w:rsidRPr="00FE1C29">
        <w:rPr>
          <w:rFonts w:ascii="Times New Roman" w:hAnsi="Times New Roman"/>
          <w:bCs/>
          <w:sz w:val="24"/>
          <w:szCs w:val="24"/>
        </w:rPr>
        <w:t xml:space="preserve">, 54 и 97 от 2010 г., </w:t>
      </w:r>
      <w:hyperlink r:id="rId16" w:tgtFrame="_blank" w:history="1">
        <w:r w:rsidR="006C04B7" w:rsidRPr="00FE1C29">
          <w:rPr>
            <w:rFonts w:ascii="Times New Roman" w:hAnsi="Times New Roman"/>
            <w:bCs/>
            <w:sz w:val="24"/>
            <w:szCs w:val="24"/>
          </w:rPr>
          <w:t>бр. 23</w:t>
        </w:r>
      </w:hyperlink>
      <w:r w:rsidR="006C04B7" w:rsidRPr="00FE1C29">
        <w:rPr>
          <w:rFonts w:ascii="Times New Roman" w:hAnsi="Times New Roman"/>
          <w:bCs/>
          <w:sz w:val="24"/>
          <w:szCs w:val="24"/>
        </w:rPr>
        <w:t xml:space="preserve">, 32 и 48 от 2011 г., </w:t>
      </w:r>
      <w:hyperlink r:id="rId17" w:tgtFrame="_blank" w:history="1">
        <w:r w:rsidR="006C04B7" w:rsidRPr="00FE1C29">
          <w:rPr>
            <w:rFonts w:ascii="Times New Roman" w:hAnsi="Times New Roman"/>
            <w:bCs/>
            <w:sz w:val="24"/>
            <w:szCs w:val="24"/>
          </w:rPr>
          <w:t>бр. 25</w:t>
        </w:r>
      </w:hyperlink>
      <w:r w:rsidR="006C04B7" w:rsidRPr="00FE1C29">
        <w:rPr>
          <w:rFonts w:ascii="Times New Roman" w:hAnsi="Times New Roman"/>
          <w:bCs/>
          <w:sz w:val="24"/>
          <w:szCs w:val="24"/>
        </w:rPr>
        <w:t xml:space="preserve">, 38, 87 и 103 от 2012 г., </w:t>
      </w:r>
      <w:hyperlink r:id="rId18" w:tgtFrame="_blank" w:history="1">
        <w:r w:rsidR="006C04B7" w:rsidRPr="00FE1C29">
          <w:rPr>
            <w:rFonts w:ascii="Times New Roman" w:hAnsi="Times New Roman"/>
            <w:bCs/>
            <w:sz w:val="24"/>
            <w:szCs w:val="24"/>
          </w:rPr>
          <w:t>бр. 15</w:t>
        </w:r>
      </w:hyperlink>
      <w:r w:rsidR="006C04B7" w:rsidRPr="00FE1C29">
        <w:rPr>
          <w:rFonts w:ascii="Times New Roman" w:hAnsi="Times New Roman"/>
          <w:bCs/>
          <w:sz w:val="24"/>
          <w:szCs w:val="24"/>
        </w:rPr>
        <w:t xml:space="preserve"> от 2013 г., </w:t>
      </w:r>
      <w:hyperlink r:id="rId19" w:tgtFrame="_blank" w:history="1">
        <w:r w:rsidR="006C04B7" w:rsidRPr="00FE1C29">
          <w:rPr>
            <w:rFonts w:ascii="Times New Roman" w:hAnsi="Times New Roman"/>
            <w:bCs/>
            <w:sz w:val="24"/>
            <w:szCs w:val="24"/>
          </w:rPr>
          <w:t>бр. 53</w:t>
        </w:r>
      </w:hyperlink>
      <w:r w:rsidR="006C04B7" w:rsidRPr="00FE1C29">
        <w:rPr>
          <w:rFonts w:ascii="Times New Roman" w:hAnsi="Times New Roman"/>
          <w:bCs/>
          <w:sz w:val="24"/>
          <w:szCs w:val="24"/>
        </w:rPr>
        <w:t> от 2014 г., бр. 79 от 2015 г.</w:t>
      </w:r>
      <w:r w:rsidR="00E82701" w:rsidRPr="00FE1C29">
        <w:rPr>
          <w:rFonts w:ascii="Times New Roman" w:hAnsi="Times New Roman"/>
          <w:bCs/>
          <w:sz w:val="24"/>
          <w:szCs w:val="24"/>
        </w:rPr>
        <w:t xml:space="preserve">) </w:t>
      </w:r>
      <w:r w:rsidR="004E4285" w:rsidRPr="00FE1C29">
        <w:rPr>
          <w:rFonts w:ascii="Times New Roman" w:hAnsi="Times New Roman"/>
          <w:bCs/>
          <w:sz w:val="24"/>
          <w:szCs w:val="24"/>
        </w:rPr>
        <w:t>се отменя.</w:t>
      </w:r>
    </w:p>
    <w:p w:rsidR="006A68EE" w:rsidRPr="00FE1C29" w:rsidRDefault="006A68EE" w:rsidP="00FE1C29">
      <w:pPr>
        <w:autoSpaceDE w:val="0"/>
        <w:autoSpaceDN w:val="0"/>
        <w:adjustRightInd w:val="0"/>
        <w:spacing w:after="0" w:line="240" w:lineRule="auto"/>
        <w:ind w:firstLine="480"/>
        <w:jc w:val="both"/>
        <w:rPr>
          <w:rFonts w:ascii="Times New Roman" w:hAnsi="Times New Roman"/>
          <w:b/>
          <w:sz w:val="24"/>
          <w:szCs w:val="24"/>
        </w:rPr>
      </w:pPr>
    </w:p>
    <w:p w:rsidR="004E4285" w:rsidRPr="00FE1C29" w:rsidRDefault="004E4285"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 3.</w:t>
      </w:r>
      <w:r w:rsidR="000956AF" w:rsidRPr="00FE1C29">
        <w:rPr>
          <w:rFonts w:ascii="Times New Roman" w:hAnsi="Times New Roman"/>
          <w:sz w:val="24"/>
          <w:szCs w:val="24"/>
        </w:rPr>
        <w:t xml:space="preserve"> Пълномощията на член</w:t>
      </w:r>
      <w:r w:rsidRPr="00FE1C29">
        <w:rPr>
          <w:rFonts w:ascii="Times New Roman" w:hAnsi="Times New Roman"/>
          <w:sz w:val="24"/>
          <w:szCs w:val="24"/>
        </w:rPr>
        <w:t>овете на Комисията</w:t>
      </w:r>
      <w:r w:rsidRPr="00FE1C29">
        <w:rPr>
          <w:rFonts w:ascii="Times New Roman" w:hAnsi="Times New Roman"/>
          <w:color w:val="565656"/>
          <w:sz w:val="24"/>
          <w:szCs w:val="24"/>
          <w:shd w:val="clear" w:color="auto" w:fill="FFFFFF"/>
        </w:rPr>
        <w:t xml:space="preserve"> </w:t>
      </w:r>
      <w:r w:rsidRPr="00FE1C29">
        <w:rPr>
          <w:rFonts w:ascii="Times New Roman" w:hAnsi="Times New Roman"/>
          <w:sz w:val="24"/>
          <w:szCs w:val="24"/>
        </w:rPr>
        <w:t>за разкриване на доку</w:t>
      </w:r>
      <w:r w:rsidR="005C3946" w:rsidRPr="00FE1C29">
        <w:rPr>
          <w:rFonts w:ascii="Times New Roman" w:hAnsi="Times New Roman"/>
          <w:sz w:val="24"/>
          <w:szCs w:val="24"/>
        </w:rPr>
        <w:softHyphen/>
      </w:r>
      <w:r w:rsidRPr="00FE1C29">
        <w:rPr>
          <w:rFonts w:ascii="Times New Roman" w:hAnsi="Times New Roman"/>
          <w:sz w:val="24"/>
          <w:szCs w:val="24"/>
        </w:rPr>
        <w:t>ментите и за обявяване на принадлежност на български граждани към Дър</w:t>
      </w:r>
      <w:r w:rsidR="005C3946" w:rsidRPr="00FE1C29">
        <w:rPr>
          <w:rFonts w:ascii="Times New Roman" w:hAnsi="Times New Roman"/>
          <w:sz w:val="24"/>
          <w:szCs w:val="24"/>
        </w:rPr>
        <w:softHyphen/>
      </w:r>
      <w:r w:rsidRPr="00FE1C29">
        <w:rPr>
          <w:rFonts w:ascii="Times New Roman" w:hAnsi="Times New Roman"/>
          <w:sz w:val="24"/>
          <w:szCs w:val="24"/>
        </w:rPr>
        <w:t>жавна сигурност и разузнавателните служби на Българската народна армия се прекратяват</w:t>
      </w:r>
      <w:r w:rsidR="000956AF" w:rsidRPr="00FE1C29">
        <w:rPr>
          <w:rFonts w:ascii="Times New Roman" w:hAnsi="Times New Roman"/>
          <w:sz w:val="24"/>
          <w:szCs w:val="24"/>
        </w:rPr>
        <w:t xml:space="preserve"> в </w:t>
      </w:r>
      <w:r w:rsidR="00590C1A" w:rsidRPr="00FE1C29">
        <w:rPr>
          <w:rFonts w:ascii="Times New Roman" w:hAnsi="Times New Roman"/>
          <w:sz w:val="24"/>
          <w:szCs w:val="24"/>
        </w:rPr>
        <w:t>дву</w:t>
      </w:r>
      <w:r w:rsidR="000956AF" w:rsidRPr="00FE1C29">
        <w:rPr>
          <w:rFonts w:ascii="Times New Roman" w:hAnsi="Times New Roman"/>
          <w:sz w:val="24"/>
          <w:szCs w:val="24"/>
        </w:rPr>
        <w:t>месечен срок от влизането в сила на закона</w:t>
      </w:r>
      <w:r w:rsidRPr="00FE1C29">
        <w:rPr>
          <w:rFonts w:ascii="Times New Roman" w:hAnsi="Times New Roman"/>
          <w:sz w:val="24"/>
          <w:szCs w:val="24"/>
        </w:rPr>
        <w:t>.</w:t>
      </w:r>
    </w:p>
    <w:p w:rsidR="00406999" w:rsidRPr="00FE1C29" w:rsidRDefault="00406999" w:rsidP="00FE1C29">
      <w:pPr>
        <w:autoSpaceDE w:val="0"/>
        <w:autoSpaceDN w:val="0"/>
        <w:adjustRightInd w:val="0"/>
        <w:spacing w:after="0" w:line="240" w:lineRule="auto"/>
        <w:ind w:firstLine="480"/>
        <w:jc w:val="both"/>
        <w:rPr>
          <w:rFonts w:ascii="Times New Roman" w:hAnsi="Times New Roman"/>
          <w:sz w:val="24"/>
          <w:szCs w:val="24"/>
        </w:rPr>
      </w:pPr>
    </w:p>
    <w:p w:rsidR="000956AF" w:rsidRPr="00FE1C29" w:rsidRDefault="004E4285" w:rsidP="00FE1C29">
      <w:pPr>
        <w:autoSpaceDE w:val="0"/>
        <w:autoSpaceDN w:val="0"/>
        <w:adjustRightInd w:val="0"/>
        <w:spacing w:after="0" w:line="240" w:lineRule="auto"/>
        <w:ind w:firstLine="482"/>
        <w:jc w:val="both"/>
        <w:rPr>
          <w:rFonts w:ascii="Times New Roman" w:hAnsi="Times New Roman"/>
          <w:sz w:val="24"/>
          <w:szCs w:val="24"/>
        </w:rPr>
      </w:pPr>
      <w:r w:rsidRPr="00FE1C29">
        <w:rPr>
          <w:rFonts w:ascii="Times New Roman" w:hAnsi="Times New Roman"/>
          <w:b/>
          <w:sz w:val="24"/>
          <w:szCs w:val="24"/>
        </w:rPr>
        <w:t>§ 4.</w:t>
      </w:r>
      <w:r w:rsidRPr="00FE1C29">
        <w:rPr>
          <w:rFonts w:ascii="Times New Roman" w:hAnsi="Times New Roman"/>
          <w:sz w:val="24"/>
          <w:szCs w:val="24"/>
        </w:rPr>
        <w:t xml:space="preserve"> </w:t>
      </w:r>
      <w:r w:rsidR="00B44A22" w:rsidRPr="00FE1C29">
        <w:rPr>
          <w:rFonts w:ascii="Times New Roman" w:hAnsi="Times New Roman"/>
          <w:b/>
          <w:sz w:val="24"/>
          <w:szCs w:val="24"/>
        </w:rPr>
        <w:t>(1)</w:t>
      </w:r>
      <w:r w:rsidR="00B44A22" w:rsidRPr="00FE1C29">
        <w:rPr>
          <w:rFonts w:ascii="Times New Roman" w:hAnsi="Times New Roman"/>
          <w:sz w:val="24"/>
          <w:szCs w:val="24"/>
        </w:rPr>
        <w:t xml:space="preserve"> </w:t>
      </w:r>
      <w:r w:rsidR="00406999" w:rsidRPr="00FE1C29">
        <w:rPr>
          <w:rFonts w:ascii="Times New Roman" w:hAnsi="Times New Roman"/>
          <w:sz w:val="24"/>
          <w:szCs w:val="24"/>
        </w:rPr>
        <w:t>Институтът за национална памет</w:t>
      </w:r>
      <w:r w:rsidRPr="00FE1C29">
        <w:rPr>
          <w:rFonts w:ascii="Times New Roman" w:hAnsi="Times New Roman"/>
          <w:sz w:val="24"/>
          <w:szCs w:val="24"/>
        </w:rPr>
        <w:t xml:space="preserve"> е правоприемник на центра</w:t>
      </w:r>
      <w:r w:rsidR="005C3946" w:rsidRPr="00FE1C29">
        <w:rPr>
          <w:rFonts w:ascii="Times New Roman" w:hAnsi="Times New Roman"/>
          <w:sz w:val="24"/>
          <w:szCs w:val="24"/>
        </w:rPr>
        <w:softHyphen/>
      </w:r>
      <w:r w:rsidRPr="00FE1C29">
        <w:rPr>
          <w:rFonts w:ascii="Times New Roman" w:hAnsi="Times New Roman"/>
          <w:sz w:val="24"/>
          <w:szCs w:val="24"/>
        </w:rPr>
        <w:t>лизирания архив на документите на Държавна сигурност и на разузна</w:t>
      </w:r>
      <w:r w:rsidR="005C3946" w:rsidRPr="00FE1C29">
        <w:rPr>
          <w:rFonts w:ascii="Times New Roman" w:hAnsi="Times New Roman"/>
          <w:sz w:val="24"/>
          <w:szCs w:val="24"/>
        </w:rPr>
        <w:softHyphen/>
      </w:r>
      <w:r w:rsidRPr="00FE1C29">
        <w:rPr>
          <w:rFonts w:ascii="Times New Roman" w:hAnsi="Times New Roman"/>
          <w:sz w:val="24"/>
          <w:szCs w:val="24"/>
        </w:rPr>
        <w:t xml:space="preserve">вателните служби на Българската народна армия, на пасивите, активите и другите </w:t>
      </w:r>
      <w:r w:rsidR="00C06B1F" w:rsidRPr="00FE1C29">
        <w:rPr>
          <w:rFonts w:ascii="Times New Roman" w:hAnsi="Times New Roman"/>
          <w:sz w:val="24"/>
          <w:szCs w:val="24"/>
        </w:rPr>
        <w:t xml:space="preserve">права и </w:t>
      </w:r>
      <w:r w:rsidRPr="00FE1C29">
        <w:rPr>
          <w:rFonts w:ascii="Times New Roman" w:hAnsi="Times New Roman"/>
          <w:sz w:val="24"/>
          <w:szCs w:val="24"/>
        </w:rPr>
        <w:t>задължения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4E4285" w:rsidRPr="00FE1C29" w:rsidRDefault="00B44A22" w:rsidP="00FE1C29">
      <w:pPr>
        <w:autoSpaceDE w:val="0"/>
        <w:autoSpaceDN w:val="0"/>
        <w:adjustRightInd w:val="0"/>
        <w:spacing w:after="0" w:line="240" w:lineRule="auto"/>
        <w:ind w:firstLine="482"/>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w:t>
      </w:r>
      <w:r w:rsidR="00C06B1F" w:rsidRPr="00FE1C29">
        <w:rPr>
          <w:rFonts w:ascii="Times New Roman" w:hAnsi="Times New Roman"/>
          <w:sz w:val="24"/>
          <w:szCs w:val="24"/>
        </w:rPr>
        <w:t xml:space="preserve">Трудовите и служебните правоотношения със служителите от администрацията на комисията по ал. 1 се уреждат при условията и по реда на чл. 123 от Кодекса на труда и чл. </w:t>
      </w:r>
      <w:proofErr w:type="spellStart"/>
      <w:r w:rsidR="00C06B1F" w:rsidRPr="00FE1C29">
        <w:rPr>
          <w:rFonts w:ascii="Times New Roman" w:hAnsi="Times New Roman"/>
          <w:sz w:val="24"/>
          <w:szCs w:val="24"/>
        </w:rPr>
        <w:t>87а</w:t>
      </w:r>
      <w:proofErr w:type="spellEnd"/>
      <w:r w:rsidR="00C06B1F" w:rsidRPr="00FE1C29">
        <w:rPr>
          <w:rFonts w:ascii="Times New Roman" w:hAnsi="Times New Roman"/>
          <w:sz w:val="24"/>
          <w:szCs w:val="24"/>
        </w:rPr>
        <w:t xml:space="preserve"> от Закона за държавния служител</w:t>
      </w:r>
      <w:r w:rsidR="000956AF" w:rsidRPr="00FE1C29">
        <w:rPr>
          <w:rFonts w:ascii="Times New Roman" w:hAnsi="Times New Roman"/>
          <w:color w:val="565656"/>
          <w:sz w:val="24"/>
          <w:szCs w:val="24"/>
          <w:shd w:val="clear" w:color="auto" w:fill="FFFFFF"/>
        </w:rPr>
        <w:t xml:space="preserve"> </w:t>
      </w:r>
      <w:r w:rsidR="000956AF" w:rsidRPr="00FE1C29">
        <w:rPr>
          <w:rFonts w:ascii="Times New Roman" w:hAnsi="Times New Roman"/>
          <w:sz w:val="24"/>
          <w:szCs w:val="24"/>
        </w:rPr>
        <w:t xml:space="preserve">и в съответствие с определените с Устройствения правилник на </w:t>
      </w:r>
      <w:r w:rsidR="00D76F29" w:rsidRPr="00FE1C29">
        <w:rPr>
          <w:rFonts w:ascii="Times New Roman" w:hAnsi="Times New Roman"/>
          <w:sz w:val="24"/>
          <w:szCs w:val="24"/>
        </w:rPr>
        <w:t>Института за национална памет</w:t>
      </w:r>
      <w:r w:rsidR="000956AF" w:rsidRPr="00FE1C29">
        <w:rPr>
          <w:rFonts w:ascii="Times New Roman" w:hAnsi="Times New Roman"/>
          <w:sz w:val="24"/>
          <w:szCs w:val="24"/>
        </w:rPr>
        <w:t xml:space="preserve"> структура и числен състав.</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383CF2" w:rsidRPr="00FE1C29" w:rsidRDefault="00E8270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 </w:t>
      </w:r>
      <w:r w:rsidR="00CF224F" w:rsidRPr="00FE1C29">
        <w:rPr>
          <w:rFonts w:ascii="Times New Roman" w:hAnsi="Times New Roman"/>
          <w:b/>
          <w:bCs/>
          <w:sz w:val="24"/>
          <w:szCs w:val="24"/>
        </w:rPr>
        <w:t>5.</w:t>
      </w:r>
      <w:r w:rsidR="00CF224F" w:rsidRPr="00FE1C29">
        <w:rPr>
          <w:rFonts w:ascii="Times New Roman" w:hAnsi="Times New Roman"/>
          <w:sz w:val="24"/>
          <w:szCs w:val="24"/>
        </w:rPr>
        <w:t xml:space="preserve"> В Наказателния кодекс (</w:t>
      </w:r>
      <w:proofErr w:type="spellStart"/>
      <w:r w:rsidR="00CF224F" w:rsidRPr="00FE1C29">
        <w:rPr>
          <w:rFonts w:ascii="Times New Roman" w:hAnsi="Times New Roman"/>
          <w:sz w:val="24"/>
          <w:szCs w:val="24"/>
        </w:rPr>
        <w:t>обн</w:t>
      </w:r>
      <w:proofErr w:type="spellEnd"/>
      <w:r w:rsidR="00CF224F" w:rsidRPr="00FE1C29">
        <w:rPr>
          <w:rFonts w:ascii="Times New Roman" w:hAnsi="Times New Roman"/>
          <w:sz w:val="24"/>
          <w:szCs w:val="24"/>
        </w:rPr>
        <w:t>., ДВ, бр. 26 от 196</w:t>
      </w:r>
      <w:r w:rsidR="001666CD" w:rsidRPr="00FE1C29">
        <w:rPr>
          <w:rFonts w:ascii="Times New Roman" w:hAnsi="Times New Roman"/>
          <w:sz w:val="24"/>
          <w:szCs w:val="24"/>
        </w:rPr>
        <w:t xml:space="preserve">8 г.; попр., бр. 29 от 1968 г., </w:t>
      </w:r>
      <w:r w:rsidR="00CF224F" w:rsidRPr="00FE1C29">
        <w:rPr>
          <w:rFonts w:ascii="Times New Roman" w:hAnsi="Times New Roman"/>
          <w:sz w:val="24"/>
          <w:szCs w:val="24"/>
        </w:rPr>
        <w:t xml:space="preserve">бр. 92 от 1969 г., бр. 26 и 27 от 1973 г., бр. 89 от 1974 г., бр. 95 от 1975 г., бр. 3 от 1977 г., бр. 54 от 1978 г., бр. 89 от 1979 г., бр. </w:t>
      </w:r>
      <w:r w:rsidR="001666CD" w:rsidRPr="00FE1C29">
        <w:rPr>
          <w:rFonts w:ascii="Times New Roman" w:hAnsi="Times New Roman"/>
          <w:sz w:val="24"/>
          <w:szCs w:val="24"/>
        </w:rPr>
        <w:t xml:space="preserve"> </w:t>
      </w:r>
      <w:r w:rsidR="00CF224F" w:rsidRPr="00FE1C29">
        <w:rPr>
          <w:rFonts w:ascii="Times New Roman" w:hAnsi="Times New Roman"/>
          <w:sz w:val="24"/>
          <w:szCs w:val="24"/>
        </w:rPr>
        <w:t xml:space="preserve"> </w:t>
      </w:r>
      <w:r w:rsidR="001666CD" w:rsidRPr="00FE1C29">
        <w:rPr>
          <w:rFonts w:ascii="Times New Roman" w:hAnsi="Times New Roman"/>
          <w:sz w:val="24"/>
          <w:szCs w:val="24"/>
        </w:rPr>
        <w:t xml:space="preserve">и </w:t>
      </w:r>
      <w:proofErr w:type="spellStart"/>
      <w:r w:rsidR="001666CD" w:rsidRPr="00FE1C29">
        <w:rPr>
          <w:rFonts w:ascii="Times New Roman" w:hAnsi="Times New Roman"/>
          <w:sz w:val="24"/>
          <w:szCs w:val="24"/>
        </w:rPr>
        <w:t>31от</w:t>
      </w:r>
      <w:proofErr w:type="spellEnd"/>
      <w:r w:rsidR="001666CD" w:rsidRPr="00FE1C29">
        <w:rPr>
          <w:rFonts w:ascii="Times New Roman" w:hAnsi="Times New Roman"/>
          <w:sz w:val="24"/>
          <w:szCs w:val="24"/>
        </w:rPr>
        <w:t xml:space="preserve"> 1982 г., </w:t>
      </w:r>
      <w:r w:rsidR="00CF224F" w:rsidRPr="00FE1C29">
        <w:rPr>
          <w:rFonts w:ascii="Times New Roman" w:hAnsi="Times New Roman"/>
          <w:sz w:val="24"/>
          <w:szCs w:val="24"/>
        </w:rPr>
        <w:t xml:space="preserve">бр. 44 от </w:t>
      </w:r>
      <w:r w:rsidR="001666CD" w:rsidRPr="00FE1C29">
        <w:rPr>
          <w:rFonts w:ascii="Times New Roman" w:hAnsi="Times New Roman"/>
          <w:sz w:val="24"/>
          <w:szCs w:val="24"/>
        </w:rPr>
        <w:t>1984 г., бр. 41, 79 и 80 от 1985 г.</w:t>
      </w:r>
      <w:r w:rsidR="00CF224F" w:rsidRPr="00FE1C29">
        <w:rPr>
          <w:rFonts w:ascii="Times New Roman" w:hAnsi="Times New Roman"/>
          <w:sz w:val="24"/>
          <w:szCs w:val="24"/>
        </w:rPr>
        <w:t xml:space="preserve">, бр. 89 </w:t>
      </w:r>
      <w:r w:rsidR="001666CD" w:rsidRPr="00FE1C29">
        <w:rPr>
          <w:rFonts w:ascii="Times New Roman" w:hAnsi="Times New Roman"/>
          <w:sz w:val="24"/>
          <w:szCs w:val="24"/>
        </w:rPr>
        <w:t xml:space="preserve">и 90 от 1986 г., </w:t>
      </w:r>
      <w:r w:rsidR="00CF224F" w:rsidRPr="00FE1C29">
        <w:rPr>
          <w:rFonts w:ascii="Times New Roman" w:hAnsi="Times New Roman"/>
          <w:sz w:val="24"/>
          <w:szCs w:val="24"/>
        </w:rPr>
        <w:t>бр. 37, 91 и 99 от 1989 г., бр.</w:t>
      </w:r>
      <w:r w:rsidR="001666CD" w:rsidRPr="00FE1C29">
        <w:rPr>
          <w:rFonts w:ascii="Times New Roman" w:hAnsi="Times New Roman"/>
          <w:sz w:val="24"/>
          <w:szCs w:val="24"/>
        </w:rPr>
        <w:t xml:space="preserve"> 10, 31 и 81 от 1990 г., бр. 1,</w:t>
      </w:r>
      <w:r w:rsidR="00CF224F" w:rsidRPr="00FE1C29">
        <w:rPr>
          <w:rFonts w:ascii="Times New Roman" w:hAnsi="Times New Roman"/>
          <w:sz w:val="24"/>
          <w:szCs w:val="24"/>
        </w:rPr>
        <w:t xml:space="preserve"> 86</w:t>
      </w:r>
      <w:r w:rsidR="001666CD" w:rsidRPr="00FE1C29">
        <w:rPr>
          <w:rFonts w:ascii="Times New Roman" w:hAnsi="Times New Roman"/>
          <w:sz w:val="24"/>
          <w:szCs w:val="24"/>
        </w:rPr>
        <w:t>, 90 и 105</w:t>
      </w:r>
      <w:r w:rsidR="00CF224F" w:rsidRPr="00FE1C29">
        <w:rPr>
          <w:rFonts w:ascii="Times New Roman" w:hAnsi="Times New Roman"/>
          <w:sz w:val="24"/>
          <w:szCs w:val="24"/>
        </w:rPr>
        <w:t xml:space="preserve"> от 1991 г.; бр. 54 от 1992 г., бр. 10 от 1993 г., бр. 50</w:t>
      </w:r>
      <w:r w:rsidR="001666CD" w:rsidRPr="00FE1C29">
        <w:rPr>
          <w:rFonts w:ascii="Times New Roman" w:hAnsi="Times New Roman"/>
          <w:sz w:val="24"/>
          <w:szCs w:val="24"/>
        </w:rPr>
        <w:t xml:space="preserve"> и 102</w:t>
      </w:r>
      <w:r w:rsidR="00CF224F" w:rsidRPr="00FE1C29">
        <w:rPr>
          <w:rFonts w:ascii="Times New Roman" w:hAnsi="Times New Roman"/>
          <w:sz w:val="24"/>
          <w:szCs w:val="24"/>
        </w:rPr>
        <w:t xml:space="preserve"> от 1995 г., бр. 107 от 1996 г., бр. 62 и 85 от 1997 г., изм., бр. 83, 85, 132, 133 и 153 от 1998 г., бр. 7, 51 и 81 от 1999 г., бр. 21 и 51 от 2000 г., изм., бр. 41 и 101 от 2001 г., бр. 45 и 92 от 2002 г., бр. 26 и 103 от 2004 г., бр. 24, 43, 7</w:t>
      </w:r>
      <w:r w:rsidR="001B1D02" w:rsidRPr="00FE1C29">
        <w:rPr>
          <w:rFonts w:ascii="Times New Roman" w:hAnsi="Times New Roman"/>
          <w:sz w:val="24"/>
          <w:szCs w:val="24"/>
        </w:rPr>
        <w:t xml:space="preserve">6, 86 и 88 от 2005 г., бр. 59, </w:t>
      </w:r>
      <w:r w:rsidR="00CF224F" w:rsidRPr="00FE1C29">
        <w:rPr>
          <w:rFonts w:ascii="Times New Roman" w:hAnsi="Times New Roman"/>
          <w:sz w:val="24"/>
          <w:szCs w:val="24"/>
        </w:rPr>
        <w:t xml:space="preserve">75 </w:t>
      </w:r>
      <w:hyperlink r:id="rId20" w:tgtFrame="_blank" w:history="1">
        <w:r w:rsidR="001B1D02" w:rsidRPr="00FE1C29">
          <w:rPr>
            <w:rFonts w:ascii="Times New Roman" w:hAnsi="Times New Roman"/>
            <w:sz w:val="24"/>
            <w:szCs w:val="24"/>
          </w:rPr>
          <w:t>и 102</w:t>
        </w:r>
      </w:hyperlink>
      <w:r w:rsidR="001B1D02" w:rsidRPr="00FE1C29">
        <w:rPr>
          <w:rFonts w:ascii="Times New Roman" w:hAnsi="Times New Roman"/>
          <w:sz w:val="24"/>
          <w:szCs w:val="24"/>
        </w:rPr>
        <w:t> от 2006 г., </w:t>
      </w:r>
      <w:hyperlink r:id="rId21" w:tgtFrame="_blank" w:history="1">
        <w:r w:rsidR="001B1D02" w:rsidRPr="00FE1C29">
          <w:rPr>
            <w:rFonts w:ascii="Times New Roman" w:hAnsi="Times New Roman"/>
            <w:sz w:val="24"/>
            <w:szCs w:val="24"/>
          </w:rPr>
          <w:t>бр. 38</w:t>
        </w:r>
      </w:hyperlink>
      <w:r w:rsidR="001B1D02" w:rsidRPr="00FE1C29">
        <w:rPr>
          <w:rFonts w:ascii="Times New Roman" w:hAnsi="Times New Roman"/>
          <w:sz w:val="24"/>
          <w:szCs w:val="24"/>
        </w:rPr>
        <w:t>, </w:t>
      </w:r>
      <w:hyperlink r:id="rId22" w:tgtFrame="_blank" w:history="1">
        <w:r w:rsidR="001B1D02" w:rsidRPr="00FE1C29">
          <w:rPr>
            <w:rFonts w:ascii="Times New Roman" w:hAnsi="Times New Roman"/>
            <w:sz w:val="24"/>
            <w:szCs w:val="24"/>
          </w:rPr>
          <w:t>57</w:t>
        </w:r>
      </w:hyperlink>
      <w:r w:rsidR="001B1D02" w:rsidRPr="00FE1C29">
        <w:rPr>
          <w:rFonts w:ascii="Times New Roman" w:hAnsi="Times New Roman"/>
          <w:sz w:val="24"/>
          <w:szCs w:val="24"/>
        </w:rPr>
        <w:t>, </w:t>
      </w:r>
      <w:hyperlink r:id="rId23" w:tgtFrame="_blank" w:history="1">
        <w:r w:rsidR="001B1D02" w:rsidRPr="00FE1C29">
          <w:rPr>
            <w:rFonts w:ascii="Times New Roman" w:hAnsi="Times New Roman"/>
            <w:sz w:val="24"/>
            <w:szCs w:val="24"/>
          </w:rPr>
          <w:t>64</w:t>
        </w:r>
      </w:hyperlink>
      <w:hyperlink r:id="rId24" w:tgtFrame="_blank" w:history="1">
        <w:r w:rsidR="001B1D02" w:rsidRPr="00FE1C29">
          <w:rPr>
            <w:rFonts w:ascii="Times New Roman" w:hAnsi="Times New Roman"/>
            <w:sz w:val="24"/>
            <w:szCs w:val="24"/>
          </w:rPr>
          <w:t>, 85</w:t>
        </w:r>
      </w:hyperlink>
      <w:hyperlink r:id="rId25" w:tgtFrame="_blank" w:history="1">
        <w:r w:rsidR="001B1D02" w:rsidRPr="00FE1C29">
          <w:rPr>
            <w:rFonts w:ascii="Times New Roman" w:hAnsi="Times New Roman"/>
            <w:sz w:val="24"/>
            <w:szCs w:val="24"/>
          </w:rPr>
          <w:t>, 89</w:t>
        </w:r>
      </w:hyperlink>
      <w:r w:rsidR="001B1D02" w:rsidRPr="00FE1C29">
        <w:rPr>
          <w:rFonts w:ascii="Times New Roman" w:hAnsi="Times New Roman"/>
          <w:sz w:val="24"/>
          <w:szCs w:val="24"/>
        </w:rPr>
        <w:t xml:space="preserve"> </w:t>
      </w:r>
      <w:hyperlink r:id="rId26" w:tgtFrame="_blank" w:history="1">
        <w:r w:rsidR="001B1D02" w:rsidRPr="00FE1C29">
          <w:rPr>
            <w:rFonts w:ascii="Times New Roman" w:hAnsi="Times New Roman"/>
            <w:sz w:val="24"/>
            <w:szCs w:val="24"/>
          </w:rPr>
          <w:t>и 94</w:t>
        </w:r>
      </w:hyperlink>
      <w:r w:rsidR="001B1D02" w:rsidRPr="00FE1C29">
        <w:rPr>
          <w:rFonts w:ascii="Times New Roman" w:hAnsi="Times New Roman"/>
          <w:sz w:val="24"/>
          <w:szCs w:val="24"/>
        </w:rPr>
        <w:t> от 2007 г., </w:t>
      </w:r>
      <w:r w:rsidR="00B46CE0" w:rsidRPr="00FE1C29">
        <w:rPr>
          <w:rFonts w:ascii="Times New Roman" w:hAnsi="Times New Roman"/>
          <w:sz w:val="24"/>
          <w:szCs w:val="24"/>
        </w:rPr>
        <w:t xml:space="preserve"> </w:t>
      </w:r>
      <w:hyperlink r:id="rId27" w:tgtFrame="_blank" w:history="1">
        <w:r w:rsidR="001B1D02" w:rsidRPr="00FE1C29">
          <w:rPr>
            <w:rFonts w:ascii="Times New Roman" w:hAnsi="Times New Roman"/>
            <w:sz w:val="24"/>
            <w:szCs w:val="24"/>
          </w:rPr>
          <w:t>бр. 19</w:t>
        </w:r>
      </w:hyperlink>
      <w:r w:rsidR="001B1D02" w:rsidRPr="00FE1C29">
        <w:rPr>
          <w:rFonts w:ascii="Times New Roman" w:hAnsi="Times New Roman"/>
          <w:sz w:val="24"/>
          <w:szCs w:val="24"/>
        </w:rPr>
        <w:t>, </w:t>
      </w:r>
      <w:hyperlink r:id="rId28" w:tgtFrame="_blank" w:history="1">
        <w:r w:rsidR="001B1D02" w:rsidRPr="00FE1C29">
          <w:rPr>
            <w:rFonts w:ascii="Times New Roman" w:hAnsi="Times New Roman"/>
            <w:sz w:val="24"/>
            <w:szCs w:val="24"/>
          </w:rPr>
          <w:t>67</w:t>
        </w:r>
      </w:hyperlink>
      <w:r w:rsidR="001B1D02" w:rsidRPr="00FE1C29">
        <w:rPr>
          <w:rFonts w:ascii="Times New Roman" w:hAnsi="Times New Roman"/>
          <w:sz w:val="24"/>
          <w:szCs w:val="24"/>
        </w:rPr>
        <w:t> </w:t>
      </w:r>
      <w:hyperlink r:id="rId29" w:tgtFrame="_blank" w:history="1">
        <w:r w:rsidR="001B1D02" w:rsidRPr="00FE1C29">
          <w:rPr>
            <w:rFonts w:ascii="Times New Roman" w:hAnsi="Times New Roman"/>
            <w:sz w:val="24"/>
            <w:szCs w:val="24"/>
          </w:rPr>
          <w:t>и 102</w:t>
        </w:r>
      </w:hyperlink>
      <w:r w:rsidR="001B1D02" w:rsidRPr="00FE1C29">
        <w:rPr>
          <w:rFonts w:ascii="Times New Roman" w:hAnsi="Times New Roman"/>
          <w:sz w:val="24"/>
          <w:szCs w:val="24"/>
        </w:rPr>
        <w:t xml:space="preserve"> от 2008 г., </w:t>
      </w:r>
      <w:hyperlink r:id="rId30" w:tgtFrame="_blank" w:history="1">
        <w:r w:rsidR="001B1D02" w:rsidRPr="00FE1C29">
          <w:rPr>
            <w:rFonts w:ascii="Times New Roman" w:hAnsi="Times New Roman"/>
            <w:sz w:val="24"/>
            <w:szCs w:val="24"/>
          </w:rPr>
          <w:t>бр. 12</w:t>
        </w:r>
      </w:hyperlink>
      <w:r w:rsidR="001B1D02" w:rsidRPr="00FE1C29">
        <w:rPr>
          <w:rFonts w:ascii="Times New Roman" w:hAnsi="Times New Roman"/>
          <w:sz w:val="24"/>
          <w:szCs w:val="24"/>
        </w:rPr>
        <w:t>, 23, </w:t>
      </w:r>
      <w:hyperlink r:id="rId31" w:tgtFrame="_blank" w:history="1">
        <w:hyperlink r:id="rId32" w:tgtFrame="_blank" w:history="1">
          <w:r w:rsidR="001B1D02" w:rsidRPr="00FE1C29">
            <w:rPr>
              <w:rFonts w:ascii="Times New Roman" w:hAnsi="Times New Roman"/>
              <w:sz w:val="24"/>
              <w:szCs w:val="24"/>
            </w:rPr>
            <w:t>27</w:t>
          </w:r>
        </w:hyperlink>
        <w:r w:rsidR="001B1D02" w:rsidRPr="00FE1C29">
          <w:rPr>
            <w:rFonts w:ascii="Times New Roman" w:hAnsi="Times New Roman"/>
            <w:sz w:val="24"/>
            <w:szCs w:val="24"/>
          </w:rPr>
          <w:t>, 32</w:t>
        </w:r>
      </w:hyperlink>
      <w:r w:rsidR="001B1D02" w:rsidRPr="00FE1C29">
        <w:rPr>
          <w:rFonts w:ascii="Times New Roman" w:hAnsi="Times New Roman"/>
          <w:sz w:val="24"/>
          <w:szCs w:val="24"/>
        </w:rPr>
        <w:t xml:space="preserve">, </w:t>
      </w:r>
      <w:hyperlink r:id="rId33" w:tgtFrame="_blank" w:history="1">
        <w:r w:rsidR="001B1D02" w:rsidRPr="00FE1C29">
          <w:rPr>
            <w:rFonts w:ascii="Times New Roman" w:hAnsi="Times New Roman"/>
            <w:sz w:val="24"/>
            <w:szCs w:val="24"/>
          </w:rPr>
          <w:t>47</w:t>
        </w:r>
      </w:hyperlink>
      <w:r w:rsidR="001B1D02" w:rsidRPr="00FE1C29">
        <w:rPr>
          <w:rFonts w:ascii="Times New Roman" w:hAnsi="Times New Roman"/>
          <w:sz w:val="24"/>
          <w:szCs w:val="24"/>
        </w:rPr>
        <w:t>, 80, 93 и 102 от 2009 г., </w:t>
      </w:r>
      <w:hyperlink r:id="rId34" w:tgtFrame="_blank" w:history="1">
        <w:r w:rsidR="001B1D02" w:rsidRPr="00FE1C29">
          <w:rPr>
            <w:rFonts w:ascii="Times New Roman" w:hAnsi="Times New Roman"/>
            <w:sz w:val="24"/>
            <w:szCs w:val="24"/>
          </w:rPr>
          <w:t>бр. 26</w:t>
        </w:r>
      </w:hyperlink>
      <w:r w:rsidR="00B46CE0" w:rsidRPr="00FE1C29">
        <w:rPr>
          <w:rFonts w:ascii="Times New Roman" w:hAnsi="Times New Roman"/>
          <w:sz w:val="24"/>
          <w:szCs w:val="24"/>
        </w:rPr>
        <w:t xml:space="preserve"> и 32</w:t>
      </w:r>
      <w:r w:rsidR="001B1D02" w:rsidRPr="00FE1C29">
        <w:rPr>
          <w:rFonts w:ascii="Times New Roman" w:hAnsi="Times New Roman"/>
          <w:sz w:val="24"/>
          <w:szCs w:val="24"/>
        </w:rPr>
        <w:t xml:space="preserve"> от 2010 г., </w:t>
      </w:r>
      <w:hyperlink r:id="rId35" w:tgtFrame="_blank" w:history="1">
        <w:r w:rsidR="001B1D02" w:rsidRPr="00FE1C29">
          <w:rPr>
            <w:rFonts w:ascii="Times New Roman" w:hAnsi="Times New Roman"/>
            <w:sz w:val="24"/>
            <w:szCs w:val="24"/>
          </w:rPr>
          <w:t>бр. 33</w:t>
        </w:r>
      </w:hyperlink>
      <w:r w:rsidR="00B46CE0" w:rsidRPr="00FE1C29">
        <w:rPr>
          <w:rFonts w:ascii="Times New Roman" w:hAnsi="Times New Roman"/>
          <w:sz w:val="24"/>
          <w:szCs w:val="24"/>
        </w:rPr>
        <w:t xml:space="preserve"> и 60</w:t>
      </w:r>
      <w:r w:rsidR="001B1D02" w:rsidRPr="00FE1C29">
        <w:rPr>
          <w:rFonts w:ascii="Times New Roman" w:hAnsi="Times New Roman"/>
          <w:sz w:val="24"/>
          <w:szCs w:val="24"/>
        </w:rPr>
        <w:t xml:space="preserve"> от 2011 г., </w:t>
      </w:r>
      <w:hyperlink r:id="rId36" w:tgtFrame="_blank" w:history="1">
        <w:r w:rsidR="001B1D02" w:rsidRPr="00FE1C29">
          <w:rPr>
            <w:rFonts w:ascii="Times New Roman" w:hAnsi="Times New Roman"/>
            <w:sz w:val="24"/>
            <w:szCs w:val="24"/>
          </w:rPr>
          <w:t>бр. 19</w:t>
        </w:r>
      </w:hyperlink>
      <w:r w:rsidR="00B46CE0" w:rsidRPr="00FE1C29">
        <w:rPr>
          <w:rFonts w:ascii="Times New Roman" w:hAnsi="Times New Roman"/>
          <w:sz w:val="24"/>
          <w:szCs w:val="24"/>
        </w:rPr>
        <w:t>, 20 и 60</w:t>
      </w:r>
      <w:r w:rsidR="001B1D02" w:rsidRPr="00FE1C29">
        <w:rPr>
          <w:rFonts w:ascii="Times New Roman" w:hAnsi="Times New Roman"/>
          <w:sz w:val="24"/>
          <w:szCs w:val="24"/>
        </w:rPr>
        <w:t xml:space="preserve"> от 2012 г., </w:t>
      </w:r>
      <w:hyperlink r:id="rId37" w:tgtFrame="_blank" w:history="1">
        <w:r w:rsidR="001B1D02" w:rsidRPr="00FE1C29">
          <w:rPr>
            <w:rFonts w:ascii="Times New Roman" w:hAnsi="Times New Roman"/>
            <w:sz w:val="24"/>
            <w:szCs w:val="24"/>
          </w:rPr>
          <w:t>бр. 17</w:t>
        </w:r>
      </w:hyperlink>
      <w:r w:rsidR="00B46CE0" w:rsidRPr="00FE1C29">
        <w:rPr>
          <w:rFonts w:ascii="Times New Roman" w:hAnsi="Times New Roman"/>
          <w:sz w:val="24"/>
          <w:szCs w:val="24"/>
        </w:rPr>
        <w:t>, 61</w:t>
      </w:r>
      <w:r w:rsidR="001B1D02" w:rsidRPr="00FE1C29">
        <w:rPr>
          <w:rFonts w:ascii="Times New Roman" w:hAnsi="Times New Roman"/>
          <w:sz w:val="24"/>
          <w:szCs w:val="24"/>
        </w:rPr>
        <w:t> </w:t>
      </w:r>
      <w:r w:rsidR="00B46CE0" w:rsidRPr="00FE1C29">
        <w:rPr>
          <w:rFonts w:ascii="Times New Roman" w:hAnsi="Times New Roman"/>
          <w:sz w:val="24"/>
          <w:szCs w:val="24"/>
        </w:rPr>
        <w:t xml:space="preserve">и 84 </w:t>
      </w:r>
      <w:r w:rsidR="001B1D02" w:rsidRPr="00FE1C29">
        <w:rPr>
          <w:rFonts w:ascii="Times New Roman" w:hAnsi="Times New Roman"/>
          <w:sz w:val="24"/>
          <w:szCs w:val="24"/>
        </w:rPr>
        <w:t xml:space="preserve">от 2013 г., </w:t>
      </w:r>
      <w:hyperlink r:id="rId38" w:tgtFrame="_blank" w:history="1">
        <w:r w:rsidR="001B1D02" w:rsidRPr="00FE1C29">
          <w:rPr>
            <w:rFonts w:ascii="Times New Roman" w:hAnsi="Times New Roman"/>
            <w:sz w:val="24"/>
            <w:szCs w:val="24"/>
          </w:rPr>
          <w:t>бр. 19</w:t>
        </w:r>
      </w:hyperlink>
      <w:r w:rsidR="00B46CE0" w:rsidRPr="00FE1C29">
        <w:rPr>
          <w:rFonts w:ascii="Times New Roman" w:hAnsi="Times New Roman"/>
          <w:sz w:val="24"/>
          <w:szCs w:val="24"/>
        </w:rPr>
        <w:t>, 53</w:t>
      </w:r>
      <w:r w:rsidR="001B1D02" w:rsidRPr="00FE1C29">
        <w:rPr>
          <w:rFonts w:ascii="Times New Roman" w:hAnsi="Times New Roman"/>
          <w:sz w:val="24"/>
          <w:szCs w:val="24"/>
        </w:rPr>
        <w:t> </w:t>
      </w:r>
      <w:r w:rsidR="00B46CE0" w:rsidRPr="00FE1C29">
        <w:rPr>
          <w:rFonts w:ascii="Times New Roman" w:hAnsi="Times New Roman"/>
          <w:sz w:val="24"/>
          <w:szCs w:val="24"/>
        </w:rPr>
        <w:t xml:space="preserve">и 107 от </w:t>
      </w:r>
      <w:r w:rsidR="001B1D02" w:rsidRPr="00FE1C29">
        <w:rPr>
          <w:rFonts w:ascii="Times New Roman" w:hAnsi="Times New Roman"/>
          <w:sz w:val="24"/>
          <w:szCs w:val="24"/>
        </w:rPr>
        <w:t xml:space="preserve">2014 г., </w:t>
      </w:r>
      <w:hyperlink r:id="rId39" w:tgtFrame="_blank" w:history="1">
        <w:r w:rsidR="001B1D02" w:rsidRPr="00FE1C29">
          <w:rPr>
            <w:rFonts w:ascii="Times New Roman" w:hAnsi="Times New Roman"/>
            <w:sz w:val="24"/>
            <w:szCs w:val="24"/>
          </w:rPr>
          <w:t>бр. 14</w:t>
        </w:r>
      </w:hyperlink>
      <w:r w:rsidR="00B46CE0" w:rsidRPr="00FE1C29">
        <w:rPr>
          <w:rFonts w:ascii="Times New Roman" w:hAnsi="Times New Roman"/>
          <w:sz w:val="24"/>
          <w:szCs w:val="24"/>
        </w:rPr>
        <w:t>, 24 и 41</w:t>
      </w:r>
      <w:r w:rsidR="001B1D02" w:rsidRPr="00FE1C29">
        <w:rPr>
          <w:rFonts w:ascii="Times New Roman" w:hAnsi="Times New Roman"/>
          <w:sz w:val="24"/>
          <w:szCs w:val="24"/>
        </w:rPr>
        <w:t xml:space="preserve"> от 2015 г., </w:t>
      </w:r>
      <w:hyperlink r:id="rId40" w:tgtFrame="_blank" w:history="1">
        <w:r w:rsidR="001B1D02" w:rsidRPr="00FE1C29">
          <w:rPr>
            <w:rFonts w:ascii="Times New Roman" w:hAnsi="Times New Roman"/>
            <w:sz w:val="24"/>
            <w:szCs w:val="24"/>
          </w:rPr>
          <w:t>бр. 74</w:t>
        </w:r>
      </w:hyperlink>
      <w:r w:rsidR="00B46CE0" w:rsidRPr="00FE1C29">
        <w:rPr>
          <w:rFonts w:ascii="Times New Roman" w:hAnsi="Times New Roman"/>
          <w:sz w:val="24"/>
          <w:szCs w:val="24"/>
        </w:rPr>
        <w:t>, 79 и 102</w:t>
      </w:r>
      <w:r w:rsidR="001B1D02" w:rsidRPr="00FE1C29">
        <w:rPr>
          <w:rFonts w:ascii="Times New Roman" w:hAnsi="Times New Roman"/>
          <w:sz w:val="24"/>
          <w:szCs w:val="24"/>
        </w:rPr>
        <w:t> от 2015 г.</w:t>
      </w:r>
      <w:r w:rsidR="00CF224F" w:rsidRPr="00FE1C29">
        <w:rPr>
          <w:rFonts w:ascii="Times New Roman" w:hAnsi="Times New Roman"/>
          <w:sz w:val="24"/>
          <w:szCs w:val="24"/>
        </w:rPr>
        <w:t xml:space="preserve">) се правят следните </w:t>
      </w:r>
      <w:r w:rsidRPr="00FE1C29">
        <w:rPr>
          <w:rFonts w:ascii="Times New Roman" w:hAnsi="Times New Roman"/>
          <w:sz w:val="24"/>
          <w:szCs w:val="24"/>
        </w:rPr>
        <w:t>изменения</w:t>
      </w:r>
      <w:r w:rsidR="00CF224F" w:rsidRPr="00FE1C29">
        <w:rPr>
          <w:rFonts w:ascii="Times New Roman" w:hAnsi="Times New Roman"/>
          <w:sz w:val="24"/>
          <w:szCs w:val="24"/>
        </w:rPr>
        <w:t>:</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w:t>
      </w:r>
      <w:r w:rsidR="00E82701" w:rsidRPr="00FE1C29">
        <w:rPr>
          <w:rFonts w:ascii="Times New Roman" w:hAnsi="Times New Roman"/>
          <w:sz w:val="24"/>
          <w:szCs w:val="24"/>
        </w:rPr>
        <w:t>В чл. 273</w:t>
      </w:r>
      <w:r w:rsidR="003B3D7C" w:rsidRPr="00FE1C29">
        <w:rPr>
          <w:rFonts w:ascii="Times New Roman" w:hAnsi="Times New Roman"/>
          <w:sz w:val="24"/>
          <w:szCs w:val="24"/>
        </w:rPr>
        <w:t xml:space="preserve"> думите „</w:t>
      </w:r>
      <w:hyperlink r:id="rId41" w:tgtFrame="_blank" w:history="1">
        <w:r w:rsidR="003B3D7C" w:rsidRPr="00FE1C29">
          <w:rPr>
            <w:rFonts w:ascii="Times New Roman" w:hAnsi="Times New Roman"/>
            <w:sz w:val="24"/>
            <w:szCs w:val="24"/>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003B3D7C" w:rsidRPr="00FE1C29">
        <w:rPr>
          <w:rFonts w:ascii="Times New Roman" w:hAnsi="Times New Roman"/>
          <w:sz w:val="24"/>
          <w:szCs w:val="24"/>
        </w:rPr>
        <w:t>” се заменят със „Закона за архива на документите на Държавна сигурност и на разузнавателните служби на Българската народна армия”.</w:t>
      </w:r>
    </w:p>
    <w:p w:rsidR="003B3D7C"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w:t>
      </w:r>
      <w:r w:rsidR="00E82701" w:rsidRPr="00FE1C29">
        <w:rPr>
          <w:rFonts w:ascii="Times New Roman" w:hAnsi="Times New Roman"/>
          <w:sz w:val="24"/>
          <w:szCs w:val="24"/>
        </w:rPr>
        <w:t xml:space="preserve">В чл. </w:t>
      </w:r>
      <w:proofErr w:type="spellStart"/>
      <w:r w:rsidR="00E82701" w:rsidRPr="00FE1C29">
        <w:rPr>
          <w:rFonts w:ascii="Times New Roman" w:hAnsi="Times New Roman"/>
          <w:sz w:val="24"/>
          <w:szCs w:val="24"/>
        </w:rPr>
        <w:t>284а</w:t>
      </w:r>
      <w:proofErr w:type="spellEnd"/>
      <w:r w:rsidR="003B3D7C" w:rsidRPr="00FE1C29">
        <w:rPr>
          <w:rFonts w:ascii="Times New Roman" w:hAnsi="Times New Roman"/>
          <w:color w:val="565656"/>
          <w:sz w:val="24"/>
          <w:szCs w:val="24"/>
          <w:shd w:val="clear" w:color="auto" w:fill="FFFFFF"/>
        </w:rPr>
        <w:t xml:space="preserve"> </w:t>
      </w:r>
      <w:r w:rsidR="003B3D7C" w:rsidRPr="00FE1C29">
        <w:rPr>
          <w:rFonts w:ascii="Times New Roman" w:hAnsi="Times New Roman"/>
          <w:sz w:val="24"/>
          <w:szCs w:val="24"/>
        </w:rPr>
        <w:t>думите „от състава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или от нейната администрация” се заличават, а думите „</w:t>
      </w:r>
      <w:hyperlink r:id="rId42" w:tgtFrame="_blank" w:history="1">
        <w:r w:rsidR="003B3D7C" w:rsidRPr="00FE1C29">
          <w:rPr>
            <w:rFonts w:ascii="Times New Roman" w:hAnsi="Times New Roman"/>
            <w:sz w:val="24"/>
            <w:szCs w:val="24"/>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003B3D7C" w:rsidRPr="00FE1C29">
        <w:rPr>
          <w:rFonts w:ascii="Times New Roman" w:hAnsi="Times New Roman"/>
          <w:sz w:val="24"/>
          <w:szCs w:val="24"/>
        </w:rPr>
        <w:t>” се заменят със „Закона за архива на документите на Държавна сигурност и на разузнавателните служби на Българската народна армия”.</w:t>
      </w:r>
    </w:p>
    <w:p w:rsidR="00DE24DA"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3.</w:t>
      </w:r>
      <w:r w:rsidRPr="00FE1C29">
        <w:rPr>
          <w:rFonts w:ascii="Times New Roman" w:hAnsi="Times New Roman"/>
          <w:sz w:val="24"/>
          <w:szCs w:val="24"/>
        </w:rPr>
        <w:t xml:space="preserve"> </w:t>
      </w:r>
      <w:r w:rsidR="001B1D02" w:rsidRPr="00FE1C29">
        <w:rPr>
          <w:rFonts w:ascii="Times New Roman" w:hAnsi="Times New Roman"/>
          <w:sz w:val="24"/>
          <w:szCs w:val="24"/>
        </w:rPr>
        <w:t>Член</w:t>
      </w:r>
      <w:r w:rsidRPr="00FE1C29">
        <w:rPr>
          <w:rFonts w:ascii="Times New Roman" w:hAnsi="Times New Roman"/>
          <w:sz w:val="24"/>
          <w:szCs w:val="24"/>
        </w:rPr>
        <w:t xml:space="preserve"> </w:t>
      </w:r>
      <w:proofErr w:type="spellStart"/>
      <w:r w:rsidRPr="00FE1C29">
        <w:rPr>
          <w:rFonts w:ascii="Times New Roman" w:hAnsi="Times New Roman"/>
          <w:sz w:val="24"/>
          <w:szCs w:val="24"/>
        </w:rPr>
        <w:t>2</w:t>
      </w:r>
      <w:r w:rsidR="00E82701" w:rsidRPr="00FE1C29">
        <w:rPr>
          <w:rFonts w:ascii="Times New Roman" w:hAnsi="Times New Roman"/>
          <w:sz w:val="24"/>
          <w:szCs w:val="24"/>
        </w:rPr>
        <w:t>84б</w:t>
      </w:r>
      <w:proofErr w:type="spellEnd"/>
      <w:r w:rsidR="001B1D02" w:rsidRPr="00FE1C29">
        <w:rPr>
          <w:rFonts w:ascii="Times New Roman" w:hAnsi="Times New Roman"/>
          <w:sz w:val="24"/>
          <w:szCs w:val="24"/>
        </w:rPr>
        <w:t xml:space="preserve"> се отменя.</w:t>
      </w:r>
    </w:p>
    <w:p w:rsidR="00383CF2" w:rsidRPr="00FE1C29" w:rsidRDefault="00CF224F"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4.</w:t>
      </w:r>
      <w:r w:rsidRPr="00FE1C29">
        <w:rPr>
          <w:rFonts w:ascii="Times New Roman" w:hAnsi="Times New Roman"/>
          <w:sz w:val="24"/>
          <w:szCs w:val="24"/>
        </w:rPr>
        <w:t xml:space="preserve"> </w:t>
      </w:r>
      <w:r w:rsidR="00E82701" w:rsidRPr="00FE1C29">
        <w:rPr>
          <w:rFonts w:ascii="Times New Roman" w:hAnsi="Times New Roman"/>
          <w:sz w:val="24"/>
          <w:szCs w:val="24"/>
        </w:rPr>
        <w:t>В</w:t>
      </w:r>
      <w:r w:rsidRPr="00FE1C29">
        <w:rPr>
          <w:rFonts w:ascii="Times New Roman" w:hAnsi="Times New Roman"/>
          <w:sz w:val="24"/>
          <w:szCs w:val="24"/>
        </w:rPr>
        <w:t xml:space="preserve"> чл. </w:t>
      </w:r>
      <w:proofErr w:type="spellStart"/>
      <w:r w:rsidRPr="00FE1C29">
        <w:rPr>
          <w:rFonts w:ascii="Times New Roman" w:hAnsi="Times New Roman"/>
          <w:sz w:val="24"/>
          <w:szCs w:val="24"/>
        </w:rPr>
        <w:t>313б</w:t>
      </w:r>
      <w:proofErr w:type="spellEnd"/>
      <w:r w:rsidR="00E82701" w:rsidRPr="00FE1C29">
        <w:rPr>
          <w:rFonts w:ascii="Times New Roman" w:hAnsi="Times New Roman"/>
          <w:sz w:val="24"/>
          <w:szCs w:val="24"/>
        </w:rPr>
        <w:t>, ал. 2</w:t>
      </w:r>
      <w:r w:rsidR="00383CF2" w:rsidRPr="00FE1C29">
        <w:rPr>
          <w:rFonts w:ascii="Times New Roman" w:hAnsi="Times New Roman"/>
          <w:sz w:val="24"/>
          <w:szCs w:val="24"/>
        </w:rPr>
        <w:t xml:space="preserve"> думите „</w:t>
      </w:r>
      <w:hyperlink r:id="rId43" w:tgtFrame="_blank" w:history="1">
        <w:r w:rsidR="00383CF2" w:rsidRPr="00FE1C29">
          <w:rPr>
            <w:rFonts w:ascii="Times New Roman" w:hAnsi="Times New Roman"/>
            <w:sz w:val="24"/>
            <w:szCs w:val="24"/>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00383CF2" w:rsidRPr="00FE1C29">
        <w:rPr>
          <w:rFonts w:ascii="Times New Roman" w:hAnsi="Times New Roman"/>
          <w:sz w:val="24"/>
          <w:szCs w:val="24"/>
        </w:rPr>
        <w:t>” се заменят със „Закона за архива на документите на Държавна сигурност и на разузнавателните служби на Българската народна армия”.</w:t>
      </w:r>
    </w:p>
    <w:p w:rsidR="005B50D1" w:rsidRPr="00FE1C29" w:rsidRDefault="005B50D1" w:rsidP="00FE1C29">
      <w:pPr>
        <w:autoSpaceDE w:val="0"/>
        <w:autoSpaceDN w:val="0"/>
        <w:adjustRightInd w:val="0"/>
        <w:spacing w:after="0" w:line="240" w:lineRule="auto"/>
        <w:ind w:firstLine="480"/>
        <w:jc w:val="both"/>
        <w:rPr>
          <w:rFonts w:ascii="Times New Roman" w:hAnsi="Times New Roman"/>
          <w:sz w:val="24"/>
          <w:szCs w:val="24"/>
        </w:rPr>
      </w:pPr>
    </w:p>
    <w:p w:rsidR="00990C4C" w:rsidRPr="00FE1C29" w:rsidRDefault="005B50D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 6.</w:t>
      </w:r>
      <w:r w:rsidRPr="00FE1C29">
        <w:rPr>
          <w:rFonts w:ascii="Times New Roman" w:hAnsi="Times New Roman"/>
          <w:sz w:val="24"/>
          <w:szCs w:val="24"/>
        </w:rPr>
        <w:t xml:space="preserve"> В Закона за ордените и медалите на Република България (</w:t>
      </w:r>
      <w:proofErr w:type="spellStart"/>
      <w:r w:rsidR="004F0F5D" w:rsidRPr="00FE1C29">
        <w:rPr>
          <w:rFonts w:ascii="Times New Roman" w:hAnsi="Times New Roman"/>
          <w:sz w:val="24"/>
          <w:szCs w:val="24"/>
        </w:rPr>
        <w:t>абн</w:t>
      </w:r>
      <w:proofErr w:type="spellEnd"/>
      <w:r w:rsidR="004F0F5D" w:rsidRPr="00FE1C29">
        <w:rPr>
          <w:rFonts w:ascii="Times New Roman" w:hAnsi="Times New Roman"/>
          <w:sz w:val="24"/>
          <w:szCs w:val="24"/>
        </w:rPr>
        <w:t>., ДВ, </w:t>
      </w:r>
      <w:hyperlink r:id="rId44" w:tgtFrame="_blank" w:history="1">
        <w:r w:rsidR="004F0F5D" w:rsidRPr="00FE1C29">
          <w:rPr>
            <w:rFonts w:ascii="Times New Roman" w:hAnsi="Times New Roman"/>
            <w:sz w:val="24"/>
            <w:szCs w:val="24"/>
          </w:rPr>
          <w:t>бр. 54</w:t>
        </w:r>
      </w:hyperlink>
      <w:r w:rsidR="004F0F5D" w:rsidRPr="00FE1C29">
        <w:rPr>
          <w:rFonts w:ascii="Times New Roman" w:hAnsi="Times New Roman"/>
          <w:sz w:val="24"/>
          <w:szCs w:val="24"/>
        </w:rPr>
        <w:t xml:space="preserve"> и 86 от 2003 г., </w:t>
      </w:r>
      <w:hyperlink r:id="rId45" w:tgtFrame="_blank" w:history="1">
        <w:r w:rsidR="004F0F5D" w:rsidRPr="00FE1C29">
          <w:rPr>
            <w:rFonts w:ascii="Times New Roman" w:hAnsi="Times New Roman"/>
            <w:sz w:val="24"/>
            <w:szCs w:val="24"/>
          </w:rPr>
          <w:t>бр. 43</w:t>
        </w:r>
      </w:hyperlink>
      <w:r w:rsidR="004F0F5D" w:rsidRPr="00FE1C29">
        <w:rPr>
          <w:rFonts w:ascii="Times New Roman" w:hAnsi="Times New Roman"/>
          <w:sz w:val="24"/>
          <w:szCs w:val="24"/>
        </w:rPr>
        <w:t> от 2004 г., бр. 32 от 2011 г.</w:t>
      </w:r>
      <w:r w:rsidRPr="00FE1C29">
        <w:rPr>
          <w:rFonts w:ascii="Times New Roman" w:hAnsi="Times New Roman"/>
          <w:sz w:val="24"/>
          <w:szCs w:val="24"/>
        </w:rPr>
        <w:t>) в чл. 11, ал. 6</w:t>
      </w:r>
      <w:r w:rsidR="00990C4C" w:rsidRPr="00FE1C29">
        <w:rPr>
          <w:rFonts w:ascii="Times New Roman" w:hAnsi="Times New Roman"/>
          <w:sz w:val="24"/>
          <w:szCs w:val="24"/>
        </w:rPr>
        <w:t xml:space="preserve"> думите „</w:t>
      </w:r>
      <w:hyperlink r:id="rId46" w:tgtFrame="_blank" w:history="1">
        <w:r w:rsidR="00990C4C" w:rsidRPr="00FE1C29">
          <w:rPr>
            <w:rFonts w:ascii="Times New Roman" w:hAnsi="Times New Roman"/>
            <w:sz w:val="24"/>
            <w:szCs w:val="24"/>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00990C4C" w:rsidRPr="00FE1C29">
        <w:rPr>
          <w:rFonts w:ascii="Times New Roman" w:hAnsi="Times New Roman"/>
          <w:sz w:val="24"/>
          <w:szCs w:val="24"/>
        </w:rPr>
        <w:t>” се заменят със „Закона за архива на документите на Държавна сигурност и на разузнавателните служби на Българската народна армия”.</w:t>
      </w:r>
    </w:p>
    <w:p w:rsidR="00E82701" w:rsidRPr="00FE1C29" w:rsidRDefault="00E82701" w:rsidP="00FE1C29">
      <w:pPr>
        <w:autoSpaceDE w:val="0"/>
        <w:autoSpaceDN w:val="0"/>
        <w:adjustRightInd w:val="0"/>
        <w:spacing w:after="0" w:line="240" w:lineRule="auto"/>
        <w:ind w:firstLine="480"/>
        <w:jc w:val="both"/>
        <w:rPr>
          <w:rFonts w:ascii="Times New Roman" w:hAnsi="Times New Roman"/>
          <w:sz w:val="24"/>
          <w:szCs w:val="24"/>
        </w:rPr>
      </w:pPr>
    </w:p>
    <w:p w:rsidR="006A68EE" w:rsidRPr="00FE1C29" w:rsidRDefault="006A68E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 7.</w:t>
      </w:r>
      <w:r w:rsidRPr="00FE1C29">
        <w:rPr>
          <w:rFonts w:ascii="Times New Roman" w:hAnsi="Times New Roman"/>
          <w:sz w:val="24"/>
          <w:szCs w:val="24"/>
        </w:rPr>
        <w:t xml:space="preserve"> В Закона за политическа и гражданска реабилитация на репресирани лица (</w:t>
      </w:r>
      <w:proofErr w:type="spellStart"/>
      <w:r w:rsidRPr="00FE1C29">
        <w:rPr>
          <w:rFonts w:ascii="Times New Roman" w:hAnsi="Times New Roman"/>
          <w:sz w:val="24"/>
          <w:szCs w:val="24"/>
        </w:rPr>
        <w:t>обн</w:t>
      </w:r>
      <w:proofErr w:type="spellEnd"/>
      <w:r w:rsidRPr="00FE1C29">
        <w:rPr>
          <w:rFonts w:ascii="Times New Roman" w:hAnsi="Times New Roman"/>
          <w:sz w:val="24"/>
          <w:szCs w:val="24"/>
        </w:rPr>
        <w:t>., ДВ, бр</w:t>
      </w:r>
      <w:r w:rsidR="00265CEE" w:rsidRPr="00FE1C29">
        <w:rPr>
          <w:rFonts w:ascii="Times New Roman" w:hAnsi="Times New Roman"/>
          <w:sz w:val="24"/>
          <w:szCs w:val="24"/>
        </w:rPr>
        <w:t xml:space="preserve">. </w:t>
      </w:r>
      <w:hyperlink r:id="rId47" w:tgtFrame="_blank" w:history="1">
        <w:r w:rsidR="00265CEE" w:rsidRPr="00FE1C29">
          <w:rPr>
            <w:rFonts w:ascii="Times New Roman" w:hAnsi="Times New Roman"/>
            <w:sz w:val="24"/>
            <w:szCs w:val="24"/>
          </w:rPr>
          <w:t>50</w:t>
        </w:r>
      </w:hyperlink>
      <w:r w:rsidR="00265CEE" w:rsidRPr="00FE1C29">
        <w:rPr>
          <w:rFonts w:ascii="Times New Roman" w:hAnsi="Times New Roman"/>
          <w:sz w:val="24"/>
          <w:szCs w:val="24"/>
        </w:rPr>
        <w:t> от 1991 г., изм., </w:t>
      </w:r>
      <w:hyperlink r:id="rId48" w:tgtFrame="_blank" w:history="1">
        <w:r w:rsidR="00265CEE" w:rsidRPr="00FE1C29">
          <w:rPr>
            <w:rFonts w:ascii="Times New Roman" w:hAnsi="Times New Roman"/>
            <w:sz w:val="24"/>
            <w:szCs w:val="24"/>
          </w:rPr>
          <w:t>бр. 52</w:t>
        </w:r>
      </w:hyperlink>
      <w:r w:rsidR="00265CEE" w:rsidRPr="00FE1C29">
        <w:rPr>
          <w:rFonts w:ascii="Times New Roman" w:hAnsi="Times New Roman"/>
          <w:sz w:val="24"/>
          <w:szCs w:val="24"/>
        </w:rPr>
        <w:t xml:space="preserve"> от 1994 г.,. </w:t>
      </w:r>
      <w:hyperlink r:id="rId49" w:tgtFrame="_blank" w:history="1">
        <w:r w:rsidR="00265CEE" w:rsidRPr="00FE1C29">
          <w:rPr>
            <w:rFonts w:ascii="Times New Roman" w:hAnsi="Times New Roman"/>
            <w:sz w:val="24"/>
            <w:szCs w:val="24"/>
          </w:rPr>
          <w:t>бр. 12</w:t>
        </w:r>
      </w:hyperlink>
      <w:r w:rsidR="00265CEE" w:rsidRPr="00FE1C29">
        <w:rPr>
          <w:rFonts w:ascii="Times New Roman" w:hAnsi="Times New Roman"/>
          <w:sz w:val="24"/>
          <w:szCs w:val="24"/>
        </w:rPr>
        <w:t> от 2004 г., </w:t>
      </w:r>
      <w:hyperlink r:id="rId50" w:tgtFrame="_blank" w:history="1">
        <w:r w:rsidR="00265CEE" w:rsidRPr="00FE1C29">
          <w:rPr>
            <w:rFonts w:ascii="Times New Roman" w:hAnsi="Times New Roman"/>
            <w:sz w:val="24"/>
            <w:szCs w:val="24"/>
          </w:rPr>
          <w:t>бр. 29</w:t>
        </w:r>
      </w:hyperlink>
      <w:r w:rsidR="00265CEE" w:rsidRPr="00FE1C29">
        <w:rPr>
          <w:rFonts w:ascii="Times New Roman" w:hAnsi="Times New Roman"/>
          <w:sz w:val="24"/>
          <w:szCs w:val="24"/>
        </w:rPr>
        <w:t xml:space="preserve"> от 2005 г., </w:t>
      </w:r>
      <w:hyperlink r:id="rId51" w:tgtFrame="_blank" w:history="1">
        <w:r w:rsidR="00265CEE" w:rsidRPr="00FE1C29">
          <w:rPr>
            <w:rFonts w:ascii="Times New Roman" w:hAnsi="Times New Roman"/>
            <w:sz w:val="24"/>
            <w:szCs w:val="24"/>
          </w:rPr>
          <w:t>бр. 30</w:t>
        </w:r>
      </w:hyperlink>
      <w:r w:rsidR="00265CEE" w:rsidRPr="00FE1C29">
        <w:rPr>
          <w:rFonts w:ascii="Times New Roman" w:hAnsi="Times New Roman"/>
          <w:sz w:val="24"/>
          <w:szCs w:val="24"/>
        </w:rPr>
        <w:t> </w:t>
      </w:r>
      <w:hyperlink r:id="rId52" w:tgtFrame="_blank" w:history="1">
        <w:r w:rsidR="00265CEE" w:rsidRPr="00FE1C29">
          <w:rPr>
            <w:rFonts w:ascii="Times New Roman" w:hAnsi="Times New Roman"/>
            <w:sz w:val="24"/>
            <w:szCs w:val="24"/>
          </w:rPr>
          <w:t>и 81</w:t>
        </w:r>
      </w:hyperlink>
      <w:r w:rsidR="00265CEE" w:rsidRPr="00FE1C29">
        <w:rPr>
          <w:rFonts w:ascii="Times New Roman" w:hAnsi="Times New Roman"/>
          <w:sz w:val="24"/>
          <w:szCs w:val="24"/>
        </w:rPr>
        <w:t xml:space="preserve"> от 2006 г., </w:t>
      </w:r>
      <w:hyperlink r:id="rId53" w:tgtFrame="_blank" w:history="1">
        <w:r w:rsidR="00265CEE" w:rsidRPr="00FE1C29">
          <w:rPr>
            <w:rFonts w:ascii="Times New Roman" w:hAnsi="Times New Roman"/>
            <w:sz w:val="24"/>
            <w:szCs w:val="24"/>
          </w:rPr>
          <w:t>бр. 60</w:t>
        </w:r>
      </w:hyperlink>
      <w:r w:rsidR="00265CEE" w:rsidRPr="00FE1C29">
        <w:rPr>
          <w:rFonts w:ascii="Times New Roman" w:hAnsi="Times New Roman"/>
          <w:sz w:val="24"/>
          <w:szCs w:val="24"/>
        </w:rPr>
        <w:t xml:space="preserve"> от 2007 г., </w:t>
      </w:r>
      <w:hyperlink r:id="rId54" w:tgtFrame="_blank" w:history="1">
        <w:r w:rsidR="00265CEE" w:rsidRPr="00FE1C29">
          <w:rPr>
            <w:rFonts w:ascii="Times New Roman" w:hAnsi="Times New Roman"/>
            <w:sz w:val="24"/>
            <w:szCs w:val="24"/>
          </w:rPr>
          <w:t>бр. 26</w:t>
        </w:r>
      </w:hyperlink>
      <w:r w:rsidR="00265CEE" w:rsidRPr="00FE1C29">
        <w:rPr>
          <w:rFonts w:ascii="Times New Roman" w:hAnsi="Times New Roman"/>
          <w:sz w:val="24"/>
          <w:szCs w:val="24"/>
        </w:rPr>
        <w:t xml:space="preserve"> от 2008 г., </w:t>
      </w:r>
      <w:hyperlink r:id="rId55" w:tgtFrame="_blank" w:history="1">
        <w:r w:rsidR="00265CEE" w:rsidRPr="00FE1C29">
          <w:rPr>
            <w:rFonts w:ascii="Times New Roman" w:hAnsi="Times New Roman"/>
            <w:sz w:val="24"/>
            <w:szCs w:val="24"/>
          </w:rPr>
          <w:t>бр. 103</w:t>
        </w:r>
      </w:hyperlink>
      <w:r w:rsidR="00265CEE" w:rsidRPr="00FE1C29">
        <w:rPr>
          <w:rFonts w:ascii="Times New Roman" w:hAnsi="Times New Roman"/>
          <w:sz w:val="24"/>
          <w:szCs w:val="24"/>
        </w:rPr>
        <w:t> от 2009 г., бр. 62 от 2010 г.</w:t>
      </w:r>
      <w:r w:rsidRPr="00FE1C29">
        <w:rPr>
          <w:rFonts w:ascii="Times New Roman" w:hAnsi="Times New Roman"/>
          <w:sz w:val="24"/>
          <w:szCs w:val="24"/>
        </w:rPr>
        <w:t>) в чл. 4, ал. 3</w:t>
      </w:r>
      <w:r w:rsidR="00265CEE" w:rsidRPr="00FE1C29">
        <w:rPr>
          <w:rFonts w:ascii="Times New Roman" w:hAnsi="Times New Roman"/>
          <w:sz w:val="24"/>
          <w:szCs w:val="24"/>
        </w:rPr>
        <w:t xml:space="preserve"> думите „Комисията за разкриване на документите и за обявяване на принадлежност на български граждани към </w:t>
      </w:r>
      <w:r w:rsidR="00265CEE" w:rsidRPr="00FE1C29">
        <w:rPr>
          <w:rFonts w:ascii="Times New Roman" w:hAnsi="Times New Roman"/>
          <w:sz w:val="24"/>
          <w:szCs w:val="24"/>
        </w:rPr>
        <w:lastRenderedPageBreak/>
        <w:t>Държавна сигурност и разузнавателните служби на Българската народна армия” се заменят с „Института за национална памет”.</w:t>
      </w:r>
    </w:p>
    <w:p w:rsidR="006A68EE" w:rsidRPr="00FE1C29" w:rsidRDefault="006A68EE" w:rsidP="00FE1C29">
      <w:pPr>
        <w:autoSpaceDE w:val="0"/>
        <w:autoSpaceDN w:val="0"/>
        <w:adjustRightInd w:val="0"/>
        <w:spacing w:after="0" w:line="240" w:lineRule="auto"/>
        <w:ind w:firstLine="480"/>
        <w:jc w:val="both"/>
        <w:rPr>
          <w:rFonts w:ascii="Times New Roman" w:hAnsi="Times New Roman"/>
          <w:sz w:val="24"/>
          <w:szCs w:val="24"/>
        </w:rPr>
      </w:pPr>
    </w:p>
    <w:p w:rsidR="006275BA" w:rsidRPr="00FE1C29" w:rsidRDefault="006A68EE"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 8.</w:t>
      </w:r>
      <w:r w:rsidRPr="00FE1C29">
        <w:rPr>
          <w:rFonts w:ascii="Times New Roman" w:hAnsi="Times New Roman"/>
          <w:sz w:val="24"/>
          <w:szCs w:val="24"/>
        </w:rPr>
        <w:t xml:space="preserve"> В Закона за Министерството на вътрешните работи (</w:t>
      </w:r>
      <w:proofErr w:type="spellStart"/>
      <w:r w:rsidRPr="00FE1C29">
        <w:rPr>
          <w:rFonts w:ascii="Times New Roman" w:hAnsi="Times New Roman"/>
          <w:sz w:val="24"/>
          <w:szCs w:val="24"/>
        </w:rPr>
        <w:t>обн</w:t>
      </w:r>
      <w:proofErr w:type="spellEnd"/>
      <w:r w:rsidRPr="00FE1C29">
        <w:rPr>
          <w:rFonts w:ascii="Times New Roman" w:hAnsi="Times New Roman"/>
          <w:sz w:val="24"/>
          <w:szCs w:val="24"/>
        </w:rPr>
        <w:t>., ДВ, бр</w:t>
      </w:r>
      <w:r w:rsidR="00C23A3D" w:rsidRPr="00FE1C29">
        <w:rPr>
          <w:rFonts w:ascii="Times New Roman" w:hAnsi="Times New Roman"/>
          <w:sz w:val="24"/>
          <w:szCs w:val="24"/>
        </w:rPr>
        <w:t xml:space="preserve">. </w:t>
      </w:r>
      <w:hyperlink r:id="rId56" w:tgtFrame="_blank" w:history="1">
        <w:r w:rsidR="00C23A3D" w:rsidRPr="00FE1C29">
          <w:rPr>
            <w:rFonts w:ascii="Times New Roman" w:hAnsi="Times New Roman"/>
            <w:sz w:val="24"/>
            <w:szCs w:val="24"/>
          </w:rPr>
          <w:t>53</w:t>
        </w:r>
      </w:hyperlink>
      <w:r w:rsidR="00C23A3D" w:rsidRPr="00FE1C29">
        <w:rPr>
          <w:rFonts w:ascii="Times New Roman" w:hAnsi="Times New Roman"/>
          <w:sz w:val="24"/>
          <w:szCs w:val="24"/>
        </w:rPr>
        <w:t xml:space="preserve">, 98 и 107 от 2014 г., </w:t>
      </w:r>
      <w:hyperlink r:id="rId57" w:tgtFrame="_blank" w:history="1">
        <w:r w:rsidR="00C23A3D" w:rsidRPr="00FE1C29">
          <w:rPr>
            <w:rFonts w:ascii="Times New Roman" w:hAnsi="Times New Roman"/>
            <w:sz w:val="24"/>
            <w:szCs w:val="24"/>
          </w:rPr>
          <w:t>бр. 14</w:t>
        </w:r>
      </w:hyperlink>
      <w:r w:rsidR="00C23A3D" w:rsidRPr="00FE1C29">
        <w:rPr>
          <w:rFonts w:ascii="Times New Roman" w:hAnsi="Times New Roman"/>
          <w:sz w:val="24"/>
          <w:szCs w:val="24"/>
        </w:rPr>
        <w:t>, 24, 56 и 61 от 2015 г.</w:t>
      </w:r>
      <w:r w:rsidRPr="00FE1C29">
        <w:rPr>
          <w:rFonts w:ascii="Times New Roman" w:hAnsi="Times New Roman"/>
          <w:sz w:val="24"/>
          <w:szCs w:val="24"/>
        </w:rPr>
        <w:t>) се правят следните изменения:</w:t>
      </w:r>
    </w:p>
    <w:p w:rsidR="006275BA" w:rsidRPr="00FE1C29" w:rsidRDefault="006275BA"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1.</w:t>
      </w:r>
      <w:r w:rsidRPr="00FE1C29">
        <w:rPr>
          <w:rFonts w:ascii="Times New Roman" w:hAnsi="Times New Roman"/>
          <w:sz w:val="24"/>
          <w:szCs w:val="24"/>
        </w:rPr>
        <w:t xml:space="preserve"> </w:t>
      </w:r>
      <w:r w:rsidR="006A68EE" w:rsidRPr="00FE1C29">
        <w:rPr>
          <w:rFonts w:ascii="Times New Roman" w:hAnsi="Times New Roman"/>
          <w:sz w:val="24"/>
          <w:szCs w:val="24"/>
        </w:rPr>
        <w:t>В чл. 3, ал. 1 т. 9 се отменя.</w:t>
      </w:r>
    </w:p>
    <w:p w:rsidR="006A68EE" w:rsidRPr="00FE1C29" w:rsidRDefault="006275BA"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sz w:val="24"/>
          <w:szCs w:val="24"/>
        </w:rPr>
        <w:t>2.</w:t>
      </w:r>
      <w:r w:rsidRPr="00FE1C29">
        <w:rPr>
          <w:rFonts w:ascii="Times New Roman" w:hAnsi="Times New Roman"/>
          <w:sz w:val="24"/>
          <w:szCs w:val="24"/>
        </w:rPr>
        <w:t xml:space="preserve"> </w:t>
      </w:r>
      <w:r w:rsidR="006A68EE" w:rsidRPr="00FE1C29">
        <w:rPr>
          <w:rFonts w:ascii="Times New Roman" w:hAnsi="Times New Roman"/>
          <w:sz w:val="24"/>
          <w:szCs w:val="24"/>
        </w:rPr>
        <w:t>В прил</w:t>
      </w:r>
      <w:r w:rsidR="002D1F2B" w:rsidRPr="00FE1C29">
        <w:rPr>
          <w:rFonts w:ascii="Times New Roman" w:hAnsi="Times New Roman"/>
          <w:sz w:val="24"/>
          <w:szCs w:val="24"/>
        </w:rPr>
        <w:t xml:space="preserve">ожение № 1 към чл. 92, ал. 2 </w:t>
      </w:r>
      <w:r w:rsidR="006A68EE" w:rsidRPr="00FE1C29">
        <w:rPr>
          <w:rFonts w:ascii="Times New Roman" w:hAnsi="Times New Roman"/>
          <w:sz w:val="24"/>
          <w:szCs w:val="24"/>
        </w:rPr>
        <w:t xml:space="preserve">т. 17 </w:t>
      </w:r>
      <w:r w:rsidR="002D1F2B" w:rsidRPr="00FE1C29">
        <w:rPr>
          <w:rFonts w:ascii="Times New Roman" w:hAnsi="Times New Roman"/>
          <w:sz w:val="24"/>
          <w:szCs w:val="24"/>
        </w:rPr>
        <w:t>се отменя.</w:t>
      </w:r>
    </w:p>
    <w:p w:rsidR="003F0953" w:rsidRPr="00FE1C29" w:rsidRDefault="003F0953" w:rsidP="00FE1C29">
      <w:pPr>
        <w:autoSpaceDE w:val="0"/>
        <w:autoSpaceDN w:val="0"/>
        <w:adjustRightInd w:val="0"/>
        <w:spacing w:after="0" w:line="240" w:lineRule="auto"/>
        <w:ind w:firstLine="480"/>
        <w:jc w:val="both"/>
        <w:rPr>
          <w:rFonts w:ascii="Times New Roman" w:hAnsi="Times New Roman"/>
          <w:b/>
          <w:bCs/>
          <w:sz w:val="24"/>
          <w:szCs w:val="24"/>
        </w:rPr>
      </w:pPr>
    </w:p>
    <w:p w:rsidR="00DE24DA" w:rsidRPr="00FE1C29" w:rsidRDefault="00E8270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 </w:t>
      </w:r>
      <w:r w:rsidR="006A68EE" w:rsidRPr="00FE1C29">
        <w:rPr>
          <w:rFonts w:ascii="Times New Roman" w:hAnsi="Times New Roman"/>
          <w:b/>
          <w:bCs/>
          <w:sz w:val="24"/>
          <w:szCs w:val="24"/>
        </w:rPr>
        <w:t>9</w:t>
      </w:r>
      <w:r w:rsidR="00CF224F" w:rsidRPr="00FE1C29">
        <w:rPr>
          <w:rFonts w:ascii="Times New Roman" w:hAnsi="Times New Roman"/>
          <w:b/>
          <w:bCs/>
          <w:sz w:val="24"/>
          <w:szCs w:val="24"/>
        </w:rPr>
        <w:t>.</w:t>
      </w:r>
      <w:r w:rsidR="00CF224F" w:rsidRPr="00FE1C29">
        <w:rPr>
          <w:rFonts w:ascii="Times New Roman" w:hAnsi="Times New Roman"/>
          <w:sz w:val="24"/>
          <w:szCs w:val="24"/>
        </w:rPr>
        <w:t xml:space="preserve"> Данните на щатните и нещатните служители и на секретните сътрудници на органите по чл. 1 не представляват лични данни по смисъла на Закона за защита на личните данни.</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E8270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 </w:t>
      </w:r>
      <w:r w:rsidR="006A68EE" w:rsidRPr="00FE1C29">
        <w:rPr>
          <w:rFonts w:ascii="Times New Roman" w:hAnsi="Times New Roman"/>
          <w:b/>
          <w:bCs/>
          <w:sz w:val="24"/>
          <w:szCs w:val="24"/>
        </w:rPr>
        <w:t>10</w:t>
      </w:r>
      <w:r w:rsidR="00CF224F" w:rsidRPr="00FE1C29">
        <w:rPr>
          <w:rFonts w:ascii="Times New Roman" w:hAnsi="Times New Roman"/>
          <w:b/>
          <w:bCs/>
          <w:sz w:val="24"/>
          <w:szCs w:val="24"/>
        </w:rPr>
        <w:t>.</w:t>
      </w:r>
      <w:r w:rsidR="00CF224F" w:rsidRPr="00FE1C29">
        <w:rPr>
          <w:rFonts w:ascii="Times New Roman" w:hAnsi="Times New Roman"/>
          <w:sz w:val="24"/>
          <w:szCs w:val="24"/>
        </w:rPr>
        <w:t xml:space="preserve"> Документите на Държавна сигурност и на разузнавателните служби на Българската народна армия, включително и на техните </w:t>
      </w:r>
      <w:proofErr w:type="spellStart"/>
      <w:r w:rsidR="00CF224F" w:rsidRPr="00FE1C29">
        <w:rPr>
          <w:rFonts w:ascii="Times New Roman" w:hAnsi="Times New Roman"/>
          <w:sz w:val="24"/>
          <w:szCs w:val="24"/>
        </w:rPr>
        <w:t>предшественици</w:t>
      </w:r>
      <w:proofErr w:type="spellEnd"/>
      <w:r w:rsidR="00CF224F" w:rsidRPr="00FE1C29">
        <w:rPr>
          <w:rFonts w:ascii="Times New Roman" w:hAnsi="Times New Roman"/>
          <w:sz w:val="24"/>
          <w:szCs w:val="24"/>
        </w:rPr>
        <w:t xml:space="preserve"> и правоприемници, както и архивите на местата за лишаване от свобода, специалните архиви на съда, следствието и прокуратурата и архивите на трудововъзпитателните училища, за периода от 9 септември 1944 г. до 16 юли 1991 г. не представляват класифицирана информация по смисъла на Закона за защита на класифицираната информация.</w:t>
      </w:r>
    </w:p>
    <w:p w:rsidR="00DE24DA" w:rsidRPr="00FE1C29" w:rsidRDefault="00DE24DA" w:rsidP="00FE1C29">
      <w:pPr>
        <w:autoSpaceDE w:val="0"/>
        <w:autoSpaceDN w:val="0"/>
        <w:adjustRightInd w:val="0"/>
        <w:spacing w:after="0" w:line="240" w:lineRule="auto"/>
        <w:ind w:firstLine="480"/>
        <w:jc w:val="both"/>
        <w:rPr>
          <w:rFonts w:ascii="Times New Roman" w:hAnsi="Times New Roman"/>
          <w:sz w:val="24"/>
          <w:szCs w:val="24"/>
        </w:rPr>
      </w:pPr>
    </w:p>
    <w:p w:rsidR="00DE24DA" w:rsidRPr="00FE1C29" w:rsidRDefault="00E82701" w:rsidP="00FE1C29">
      <w:pPr>
        <w:autoSpaceDE w:val="0"/>
        <w:autoSpaceDN w:val="0"/>
        <w:adjustRightInd w:val="0"/>
        <w:spacing w:after="0" w:line="240" w:lineRule="auto"/>
        <w:ind w:firstLine="480"/>
        <w:jc w:val="both"/>
        <w:rPr>
          <w:rFonts w:ascii="Times New Roman" w:hAnsi="Times New Roman"/>
          <w:sz w:val="24"/>
          <w:szCs w:val="24"/>
        </w:rPr>
      </w:pPr>
      <w:r w:rsidRPr="00FE1C29">
        <w:rPr>
          <w:rFonts w:ascii="Times New Roman" w:hAnsi="Times New Roman"/>
          <w:b/>
          <w:bCs/>
          <w:sz w:val="24"/>
          <w:szCs w:val="24"/>
        </w:rPr>
        <w:t xml:space="preserve">§ </w:t>
      </w:r>
      <w:r w:rsidR="006A68EE" w:rsidRPr="00FE1C29">
        <w:rPr>
          <w:rFonts w:ascii="Times New Roman" w:hAnsi="Times New Roman"/>
          <w:b/>
          <w:bCs/>
          <w:sz w:val="24"/>
          <w:szCs w:val="24"/>
        </w:rPr>
        <w:t>11</w:t>
      </w:r>
      <w:r w:rsidR="00CF224F" w:rsidRPr="00FE1C29">
        <w:rPr>
          <w:rFonts w:ascii="Times New Roman" w:hAnsi="Times New Roman"/>
          <w:b/>
          <w:bCs/>
          <w:sz w:val="24"/>
          <w:szCs w:val="24"/>
        </w:rPr>
        <w:t>.</w:t>
      </w:r>
      <w:r w:rsidR="00CF224F" w:rsidRPr="00FE1C29">
        <w:rPr>
          <w:rFonts w:ascii="Times New Roman" w:hAnsi="Times New Roman"/>
          <w:sz w:val="24"/>
          <w:szCs w:val="24"/>
        </w:rPr>
        <w:t xml:space="preserve"> Изпълнението на закона се възлага на </w:t>
      </w:r>
      <w:r w:rsidR="00590C1A" w:rsidRPr="00FE1C29">
        <w:rPr>
          <w:rFonts w:ascii="Times New Roman" w:hAnsi="Times New Roman"/>
          <w:sz w:val="24"/>
          <w:szCs w:val="24"/>
        </w:rPr>
        <w:t xml:space="preserve">председателя на </w:t>
      </w:r>
      <w:r w:rsidR="00D76F29" w:rsidRPr="00FE1C29">
        <w:rPr>
          <w:rFonts w:ascii="Times New Roman" w:hAnsi="Times New Roman"/>
          <w:sz w:val="24"/>
          <w:szCs w:val="24"/>
        </w:rPr>
        <w:t>Института за национална памет</w:t>
      </w:r>
      <w:r w:rsidR="00CF224F" w:rsidRPr="00FE1C29">
        <w:rPr>
          <w:rFonts w:ascii="Times New Roman" w:hAnsi="Times New Roman"/>
          <w:sz w:val="24"/>
          <w:szCs w:val="24"/>
        </w:rPr>
        <w:t>.</w:t>
      </w:r>
    </w:p>
    <w:p w:rsidR="00EC2D93" w:rsidRPr="00FE1C29" w:rsidRDefault="00EC2D93" w:rsidP="00FE1C29">
      <w:pPr>
        <w:autoSpaceDE w:val="0"/>
        <w:autoSpaceDN w:val="0"/>
        <w:adjustRightInd w:val="0"/>
        <w:spacing w:after="0" w:line="240" w:lineRule="auto"/>
        <w:ind w:left="2880" w:firstLine="720"/>
        <w:jc w:val="both"/>
        <w:rPr>
          <w:rFonts w:ascii="Times New Roman" w:hAnsi="Times New Roman"/>
          <w:b/>
          <w:sz w:val="24"/>
          <w:szCs w:val="24"/>
        </w:rPr>
      </w:pPr>
      <w:r w:rsidRPr="00FE1C29">
        <w:rPr>
          <w:rFonts w:ascii="Times New Roman" w:hAnsi="Times New Roman"/>
          <w:b/>
          <w:sz w:val="24"/>
          <w:szCs w:val="24"/>
        </w:rPr>
        <w:t>ВНОСИТЕЛИ:</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Атанас Мерджанов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Ангел Найденов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Димитър Дъбов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 xml:space="preserve">Таско </w:t>
      </w:r>
      <w:proofErr w:type="spellStart"/>
      <w:r w:rsidRPr="00FE1C29">
        <w:rPr>
          <w:rFonts w:ascii="Times New Roman" w:hAnsi="Times New Roman"/>
          <w:sz w:val="24"/>
          <w:szCs w:val="24"/>
          <w:lang w:eastAsia="en-US"/>
        </w:rPr>
        <w:t>Ерменков</w:t>
      </w:r>
      <w:proofErr w:type="spellEnd"/>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Георги Божинов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Красимир Янков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Иван Валентинов Иванов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 xml:space="preserve">Валери </w:t>
      </w:r>
      <w:proofErr w:type="spellStart"/>
      <w:r w:rsidRPr="00FE1C29">
        <w:rPr>
          <w:rFonts w:ascii="Times New Roman" w:hAnsi="Times New Roman"/>
          <w:sz w:val="24"/>
          <w:szCs w:val="24"/>
          <w:lang w:eastAsia="en-US"/>
        </w:rPr>
        <w:t>Жаблянов</w:t>
      </w:r>
      <w:proofErr w:type="spellEnd"/>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Филип Попов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Димитър Димитров</w:t>
      </w:r>
    </w:p>
    <w:p w:rsidR="006A68EE" w:rsidRPr="00FE1C29" w:rsidRDefault="006A68EE" w:rsidP="00FE1C29">
      <w:pPr>
        <w:autoSpaceDE w:val="0"/>
        <w:autoSpaceDN w:val="0"/>
        <w:adjustRightInd w:val="0"/>
        <w:spacing w:after="0" w:line="240" w:lineRule="auto"/>
        <w:rPr>
          <w:rFonts w:ascii="Times New Roman" w:hAnsi="Times New Roman"/>
          <w:sz w:val="24"/>
          <w:szCs w:val="24"/>
        </w:rPr>
      </w:pPr>
    </w:p>
    <w:p w:rsidR="002349A0" w:rsidRPr="00FE1C29" w:rsidRDefault="002349A0" w:rsidP="00FE1C29">
      <w:pPr>
        <w:spacing w:after="0" w:line="240" w:lineRule="auto"/>
        <w:rPr>
          <w:rFonts w:ascii="Times New Roman" w:hAnsi="Times New Roman"/>
          <w:b/>
          <w:sz w:val="24"/>
          <w:szCs w:val="24"/>
        </w:rPr>
      </w:pPr>
      <w:r w:rsidRPr="00FE1C29">
        <w:rPr>
          <w:rFonts w:ascii="Times New Roman" w:hAnsi="Times New Roman"/>
          <w:b/>
          <w:sz w:val="24"/>
          <w:szCs w:val="24"/>
        </w:rPr>
        <w:br w:type="page"/>
      </w:r>
    </w:p>
    <w:p w:rsidR="002349A0" w:rsidRPr="00FE1C29" w:rsidRDefault="00635412" w:rsidP="00FE1C29">
      <w:pPr>
        <w:pStyle w:val="CommentText"/>
        <w:spacing w:line="240" w:lineRule="auto"/>
        <w:jc w:val="center"/>
        <w:rPr>
          <w:rFonts w:ascii="Times New Roman" w:hAnsi="Times New Roman"/>
          <w:b/>
          <w:sz w:val="24"/>
          <w:szCs w:val="24"/>
        </w:rPr>
      </w:pPr>
      <w:r w:rsidRPr="00FE1C29">
        <w:rPr>
          <w:rFonts w:ascii="Times New Roman" w:hAnsi="Times New Roman"/>
          <w:b/>
          <w:sz w:val="24"/>
          <w:szCs w:val="24"/>
        </w:rPr>
        <w:lastRenderedPageBreak/>
        <w:t>МОТИВИ</w:t>
      </w:r>
    </w:p>
    <w:p w:rsidR="002349A0" w:rsidRPr="00FE1C29" w:rsidRDefault="00635412" w:rsidP="00FE1C29">
      <w:pPr>
        <w:pStyle w:val="CommentText"/>
        <w:spacing w:after="0" w:line="240" w:lineRule="auto"/>
        <w:jc w:val="center"/>
        <w:rPr>
          <w:rFonts w:ascii="Times New Roman" w:hAnsi="Times New Roman"/>
          <w:b/>
          <w:bCs/>
          <w:sz w:val="24"/>
          <w:szCs w:val="24"/>
        </w:rPr>
      </w:pPr>
      <w:r w:rsidRPr="00FE1C29">
        <w:rPr>
          <w:rFonts w:ascii="Times New Roman" w:hAnsi="Times New Roman"/>
          <w:b/>
          <w:sz w:val="24"/>
          <w:szCs w:val="24"/>
        </w:rPr>
        <w:t xml:space="preserve">КЪМ ПРОЕКТА НА ЗАКОН ЗА </w:t>
      </w:r>
      <w:r w:rsidR="002349A0" w:rsidRPr="00FE1C29">
        <w:rPr>
          <w:rFonts w:ascii="Times New Roman" w:hAnsi="Times New Roman"/>
          <w:b/>
          <w:bCs/>
          <w:sz w:val="24"/>
          <w:szCs w:val="24"/>
        </w:rPr>
        <w:t>АРХИВА НА ДОКУМЕНТИТЕ</w:t>
      </w:r>
    </w:p>
    <w:p w:rsidR="006A68EE" w:rsidRPr="00FE1C29" w:rsidRDefault="00635412" w:rsidP="005F0B64">
      <w:pPr>
        <w:pStyle w:val="CommentText"/>
        <w:spacing w:after="0" w:line="240" w:lineRule="auto"/>
        <w:jc w:val="center"/>
        <w:rPr>
          <w:rFonts w:ascii="Times New Roman" w:hAnsi="Times New Roman"/>
          <w:b/>
          <w:bCs/>
          <w:sz w:val="24"/>
          <w:szCs w:val="24"/>
        </w:rPr>
      </w:pPr>
      <w:r w:rsidRPr="00FE1C29">
        <w:rPr>
          <w:rFonts w:ascii="Times New Roman" w:hAnsi="Times New Roman"/>
          <w:b/>
          <w:bCs/>
          <w:sz w:val="24"/>
          <w:szCs w:val="24"/>
        </w:rPr>
        <w:t>НА ДЪРЖАВНА СИГУРНОСТ И НА РАЗУЗНАВАТЕЛНИТЕ СЛУЖБИ НА БЪЛГАРСКАТА НАРОДНА АРМИЯ</w:t>
      </w:r>
    </w:p>
    <w:p w:rsidR="00735FBE" w:rsidRPr="00FE1C29" w:rsidRDefault="00735FBE" w:rsidP="00FE1C29">
      <w:pPr>
        <w:pStyle w:val="NormalWeb"/>
        <w:shd w:val="clear" w:color="auto" w:fill="FFFFFF"/>
        <w:spacing w:before="0" w:beforeAutospacing="0" w:after="0" w:afterAutospacing="0"/>
        <w:jc w:val="both"/>
      </w:pPr>
    </w:p>
    <w:p w:rsidR="00735FBE" w:rsidRPr="00FE1C29" w:rsidRDefault="00735FBE" w:rsidP="00FE1C29">
      <w:pPr>
        <w:autoSpaceDE w:val="0"/>
        <w:autoSpaceDN w:val="0"/>
        <w:adjustRightInd w:val="0"/>
        <w:spacing w:after="0" w:line="240" w:lineRule="auto"/>
        <w:jc w:val="both"/>
        <w:rPr>
          <w:rFonts w:ascii="Times New Roman" w:hAnsi="Times New Roman"/>
          <w:b/>
          <w:sz w:val="24"/>
          <w:szCs w:val="24"/>
        </w:rPr>
      </w:pPr>
    </w:p>
    <w:p w:rsidR="00BD0CF6" w:rsidRPr="00FE1C29" w:rsidRDefault="00C10FF9" w:rsidP="00FE1C29">
      <w:pPr>
        <w:autoSpaceDE w:val="0"/>
        <w:autoSpaceDN w:val="0"/>
        <w:adjustRightInd w:val="0"/>
        <w:spacing w:after="0" w:line="240" w:lineRule="auto"/>
        <w:ind w:firstLine="720"/>
        <w:jc w:val="both"/>
        <w:rPr>
          <w:rFonts w:ascii="Times New Roman" w:hAnsi="Times New Roman"/>
          <w:sz w:val="24"/>
          <w:szCs w:val="24"/>
        </w:rPr>
      </w:pPr>
      <w:r w:rsidRPr="00FE1C29">
        <w:rPr>
          <w:rFonts w:ascii="Times New Roman" w:hAnsi="Times New Roman"/>
          <w:sz w:val="24"/>
          <w:szCs w:val="24"/>
        </w:rPr>
        <w:t>С предлаган</w:t>
      </w:r>
      <w:r w:rsidR="00635412" w:rsidRPr="00FE1C29">
        <w:rPr>
          <w:rFonts w:ascii="Times New Roman" w:hAnsi="Times New Roman"/>
          <w:sz w:val="24"/>
          <w:szCs w:val="24"/>
        </w:rPr>
        <w:t xml:space="preserve">ия проект на закон </w:t>
      </w:r>
      <w:r w:rsidR="008F170E" w:rsidRPr="00FE1C29">
        <w:rPr>
          <w:rFonts w:ascii="Times New Roman" w:hAnsi="Times New Roman"/>
          <w:sz w:val="24"/>
          <w:szCs w:val="24"/>
        </w:rPr>
        <w:t>се о</w:t>
      </w:r>
      <w:r w:rsidR="00BD0CF6" w:rsidRPr="00FE1C29">
        <w:rPr>
          <w:rFonts w:ascii="Times New Roman" w:hAnsi="Times New Roman"/>
          <w:sz w:val="24"/>
          <w:szCs w:val="24"/>
        </w:rPr>
        <w:t xml:space="preserve">тменя </w:t>
      </w:r>
      <w:r w:rsidRPr="00FE1C29">
        <w:rPr>
          <w:rFonts w:ascii="Times New Roman" w:hAnsi="Times New Roman"/>
          <w:sz w:val="24"/>
          <w:szCs w:val="24"/>
        </w:rPr>
        <w:t>Законът за досиетата и се</w:t>
      </w:r>
      <w:r w:rsidR="00BD0CF6" w:rsidRPr="00FE1C29">
        <w:rPr>
          <w:rFonts w:ascii="Times New Roman" w:hAnsi="Times New Roman"/>
          <w:sz w:val="24"/>
          <w:szCs w:val="24"/>
        </w:rPr>
        <w:t xml:space="preserve"> закрива едноименната комисия. За своето почти деветгодишно съ</w:t>
      </w:r>
      <w:r w:rsidR="002349A0" w:rsidRPr="00FE1C29">
        <w:rPr>
          <w:rFonts w:ascii="Times New Roman" w:hAnsi="Times New Roman"/>
          <w:sz w:val="24"/>
          <w:szCs w:val="24"/>
        </w:rPr>
        <w:t>ществуване</w:t>
      </w:r>
      <w:r w:rsidR="00BD0CF6" w:rsidRPr="00FE1C29">
        <w:rPr>
          <w:rFonts w:ascii="Times New Roman" w:hAnsi="Times New Roman"/>
          <w:sz w:val="24"/>
          <w:szCs w:val="24"/>
        </w:rPr>
        <w:t xml:space="preserve"> този орган</w:t>
      </w:r>
      <w:r w:rsidR="002349A0" w:rsidRPr="00FE1C29">
        <w:rPr>
          <w:rFonts w:ascii="Times New Roman" w:hAnsi="Times New Roman"/>
          <w:sz w:val="24"/>
          <w:szCs w:val="24"/>
        </w:rPr>
        <w:t>,</w:t>
      </w:r>
      <w:r w:rsidR="00BD0CF6" w:rsidRPr="00FE1C29">
        <w:rPr>
          <w:rFonts w:ascii="Times New Roman" w:hAnsi="Times New Roman"/>
          <w:sz w:val="24"/>
          <w:szCs w:val="24"/>
        </w:rPr>
        <w:t xml:space="preserve"> вместо да внесе яснота и да стесни границите на нетърпимостта и омразата в обществото ни, донесе повече объркване и предизвика скандали с разнопосочната, а понякога и </w:t>
      </w:r>
      <w:proofErr w:type="spellStart"/>
      <w:r w:rsidR="00BD0CF6" w:rsidRPr="00FE1C29">
        <w:rPr>
          <w:rFonts w:ascii="Times New Roman" w:hAnsi="Times New Roman"/>
          <w:sz w:val="24"/>
          <w:szCs w:val="24"/>
        </w:rPr>
        <w:t>взаимноизключваща</w:t>
      </w:r>
      <w:proofErr w:type="spellEnd"/>
      <w:r w:rsidR="00BD0CF6" w:rsidRPr="00FE1C29">
        <w:rPr>
          <w:rFonts w:ascii="Times New Roman" w:hAnsi="Times New Roman"/>
          <w:sz w:val="24"/>
          <w:szCs w:val="24"/>
        </w:rPr>
        <w:t xml:space="preserve"> се информация, която разкриваше.</w:t>
      </w:r>
    </w:p>
    <w:p w:rsidR="00735FBE" w:rsidRPr="00FE1C29" w:rsidRDefault="00C10FF9" w:rsidP="00FE1C29">
      <w:pPr>
        <w:autoSpaceDE w:val="0"/>
        <w:autoSpaceDN w:val="0"/>
        <w:adjustRightInd w:val="0"/>
        <w:spacing w:after="0" w:line="240" w:lineRule="auto"/>
        <w:ind w:firstLine="720"/>
        <w:jc w:val="both"/>
        <w:rPr>
          <w:rFonts w:ascii="Times New Roman" w:hAnsi="Times New Roman"/>
          <w:sz w:val="24"/>
          <w:szCs w:val="24"/>
        </w:rPr>
      </w:pPr>
      <w:r w:rsidRPr="00FE1C29">
        <w:rPr>
          <w:rFonts w:ascii="Times New Roman" w:hAnsi="Times New Roman"/>
          <w:sz w:val="24"/>
          <w:szCs w:val="24"/>
        </w:rPr>
        <w:t>С проектозакона се</w:t>
      </w:r>
      <w:r w:rsidR="008F170E" w:rsidRPr="00FE1C29">
        <w:rPr>
          <w:rFonts w:ascii="Times New Roman" w:hAnsi="Times New Roman"/>
          <w:sz w:val="24"/>
          <w:szCs w:val="24"/>
        </w:rPr>
        <w:t xml:space="preserve"> урежда по различен начин т.нар. тема за досиетата на бившите тайни служби.</w:t>
      </w:r>
      <w:r w:rsidRPr="00FE1C29">
        <w:rPr>
          <w:rFonts w:ascii="Times New Roman" w:hAnsi="Times New Roman"/>
          <w:sz w:val="24"/>
          <w:szCs w:val="24"/>
        </w:rPr>
        <w:t xml:space="preserve"> Дейността, свързана с документите от техните архиви</w:t>
      </w:r>
      <w:r w:rsidR="006C63B2" w:rsidRPr="00FE1C29">
        <w:rPr>
          <w:rFonts w:ascii="Times New Roman" w:hAnsi="Times New Roman"/>
          <w:sz w:val="24"/>
          <w:szCs w:val="24"/>
        </w:rPr>
        <w:t>,</w:t>
      </w:r>
      <w:r w:rsidRPr="00FE1C29">
        <w:rPr>
          <w:rFonts w:ascii="Times New Roman" w:hAnsi="Times New Roman"/>
          <w:sz w:val="24"/>
          <w:szCs w:val="24"/>
        </w:rPr>
        <w:t xml:space="preserve"> се предоставя на архивна агенция,</w:t>
      </w:r>
      <w:r w:rsidR="00665772" w:rsidRPr="00FE1C29">
        <w:rPr>
          <w:rFonts w:ascii="Times New Roman" w:hAnsi="Times New Roman"/>
          <w:sz w:val="24"/>
          <w:szCs w:val="24"/>
        </w:rPr>
        <w:t xml:space="preserve"> наречена Институт за национална памет и</w:t>
      </w:r>
      <w:r w:rsidRPr="00FE1C29">
        <w:rPr>
          <w:rFonts w:ascii="Times New Roman" w:hAnsi="Times New Roman"/>
          <w:sz w:val="24"/>
          <w:szCs w:val="24"/>
        </w:rPr>
        <w:t xml:space="preserve"> действаща на принципите на неутралитет и безпристрастност. Информацията, знанието, което се крие в хилядите съставени дела и документи на предишните служби за с</w:t>
      </w:r>
      <w:r w:rsidR="007A78D3" w:rsidRPr="00FE1C29">
        <w:rPr>
          <w:rFonts w:ascii="Times New Roman" w:hAnsi="Times New Roman"/>
          <w:sz w:val="24"/>
          <w:szCs w:val="24"/>
        </w:rPr>
        <w:t>игурност</w:t>
      </w:r>
      <w:r w:rsidR="006C63B2" w:rsidRPr="00FE1C29">
        <w:rPr>
          <w:rFonts w:ascii="Times New Roman" w:hAnsi="Times New Roman"/>
          <w:sz w:val="24"/>
          <w:szCs w:val="24"/>
        </w:rPr>
        <w:t>,</w:t>
      </w:r>
      <w:r w:rsidR="007A78D3" w:rsidRPr="00FE1C29">
        <w:rPr>
          <w:rFonts w:ascii="Times New Roman" w:hAnsi="Times New Roman"/>
          <w:sz w:val="24"/>
          <w:szCs w:val="24"/>
        </w:rPr>
        <w:t xml:space="preserve"> е твърде специфична и ценна за изследването и осмислянето на </w:t>
      </w:r>
      <w:r w:rsidR="0057082B" w:rsidRPr="00FE1C29">
        <w:rPr>
          <w:rFonts w:ascii="Times New Roman" w:hAnsi="Times New Roman"/>
          <w:sz w:val="24"/>
          <w:szCs w:val="24"/>
        </w:rPr>
        <w:t>тогавашния обществено-политическия ред</w:t>
      </w:r>
      <w:r w:rsidR="007A78D3" w:rsidRPr="00FE1C29">
        <w:rPr>
          <w:rFonts w:ascii="Times New Roman" w:hAnsi="Times New Roman"/>
          <w:sz w:val="24"/>
          <w:szCs w:val="24"/>
        </w:rPr>
        <w:t>. Запазването на обособеността на събрания дос</w:t>
      </w:r>
      <w:r w:rsidR="006C63B2" w:rsidRPr="00FE1C29">
        <w:rPr>
          <w:rFonts w:ascii="Times New Roman" w:hAnsi="Times New Roman"/>
          <w:sz w:val="24"/>
          <w:szCs w:val="24"/>
        </w:rPr>
        <w:t>ега архив на Държавна сигурност</w:t>
      </w:r>
      <w:r w:rsidR="007A78D3" w:rsidRPr="00FE1C29">
        <w:rPr>
          <w:rFonts w:ascii="Times New Roman" w:hAnsi="Times New Roman"/>
          <w:sz w:val="24"/>
          <w:szCs w:val="24"/>
        </w:rPr>
        <w:t xml:space="preserve"> вместо поставянето му под опеката на общата служба, отговаряща за политиката в областта на архивното дело в страната – Държавна агенция „Архиви“, ще улесни съхранението му, а така също и достъпът до него.</w:t>
      </w:r>
      <w:r w:rsidR="00665772" w:rsidRPr="00FE1C29">
        <w:rPr>
          <w:rFonts w:ascii="Times New Roman" w:hAnsi="Times New Roman"/>
          <w:sz w:val="24"/>
          <w:szCs w:val="24"/>
        </w:rPr>
        <w:t xml:space="preserve"> Важно е обаче да се преустанови практиката на </w:t>
      </w:r>
      <w:r w:rsidR="00325F13" w:rsidRPr="00FE1C29">
        <w:rPr>
          <w:rFonts w:ascii="Times New Roman" w:hAnsi="Times New Roman"/>
          <w:sz w:val="24"/>
          <w:szCs w:val="24"/>
        </w:rPr>
        <w:t>избирателно и целенасочено обявя</w:t>
      </w:r>
      <w:r w:rsidR="00BA59CD" w:rsidRPr="00FE1C29">
        <w:rPr>
          <w:rFonts w:ascii="Times New Roman" w:hAnsi="Times New Roman"/>
          <w:sz w:val="24"/>
          <w:szCs w:val="24"/>
        </w:rPr>
        <w:softHyphen/>
      </w:r>
      <w:r w:rsidR="00325F13" w:rsidRPr="00FE1C29">
        <w:rPr>
          <w:rFonts w:ascii="Times New Roman" w:hAnsi="Times New Roman"/>
          <w:sz w:val="24"/>
          <w:szCs w:val="24"/>
        </w:rPr>
        <w:t>ване на данни от страна на административния орган, натоварен с управлението на архива и извършването на проверки за принадлежно</w:t>
      </w:r>
      <w:r w:rsidR="00CA1918" w:rsidRPr="00FE1C29">
        <w:rPr>
          <w:rFonts w:ascii="Times New Roman" w:hAnsi="Times New Roman"/>
          <w:sz w:val="24"/>
          <w:szCs w:val="24"/>
        </w:rPr>
        <w:t xml:space="preserve">ст. Затова </w:t>
      </w:r>
      <w:r w:rsidR="00BA59CD" w:rsidRPr="00FE1C29">
        <w:rPr>
          <w:rFonts w:ascii="Times New Roman" w:hAnsi="Times New Roman"/>
          <w:sz w:val="24"/>
          <w:szCs w:val="24"/>
        </w:rPr>
        <w:t>този</w:t>
      </w:r>
      <w:r w:rsidR="00325F13" w:rsidRPr="00FE1C29">
        <w:rPr>
          <w:rFonts w:ascii="Times New Roman" w:hAnsi="Times New Roman"/>
          <w:sz w:val="24"/>
          <w:szCs w:val="24"/>
        </w:rPr>
        <w:t xml:space="preserve"> </w:t>
      </w:r>
      <w:r w:rsidR="00BA59CD" w:rsidRPr="00FE1C29">
        <w:rPr>
          <w:rFonts w:ascii="Times New Roman" w:hAnsi="Times New Roman"/>
          <w:sz w:val="24"/>
          <w:szCs w:val="24"/>
        </w:rPr>
        <w:t>проекто</w:t>
      </w:r>
      <w:r w:rsidR="00325F13" w:rsidRPr="00FE1C29">
        <w:rPr>
          <w:rFonts w:ascii="Times New Roman" w:hAnsi="Times New Roman"/>
          <w:sz w:val="24"/>
          <w:szCs w:val="24"/>
        </w:rPr>
        <w:t>закон предвижда важни изменения спрямо сега действащата правна рамка:</w:t>
      </w:r>
    </w:p>
    <w:p w:rsidR="00E76BEC" w:rsidRPr="00FE1C29" w:rsidRDefault="007536D9" w:rsidP="00FE1C29">
      <w:pPr>
        <w:autoSpaceDE w:val="0"/>
        <w:autoSpaceDN w:val="0"/>
        <w:adjustRightInd w:val="0"/>
        <w:spacing w:after="0" w:line="240" w:lineRule="auto"/>
        <w:jc w:val="both"/>
        <w:rPr>
          <w:rFonts w:ascii="Times New Roman" w:hAnsi="Times New Roman"/>
          <w:sz w:val="24"/>
          <w:szCs w:val="24"/>
        </w:rPr>
      </w:pPr>
      <w:r w:rsidRPr="00FE1C29">
        <w:rPr>
          <w:rFonts w:ascii="Times New Roman" w:hAnsi="Times New Roman"/>
          <w:sz w:val="24"/>
          <w:szCs w:val="24"/>
        </w:rPr>
        <w:tab/>
        <w:t xml:space="preserve">1. </w:t>
      </w:r>
      <w:r w:rsidR="001E777B" w:rsidRPr="00FE1C29">
        <w:rPr>
          <w:rFonts w:ascii="Times New Roman" w:hAnsi="Times New Roman"/>
          <w:sz w:val="24"/>
          <w:szCs w:val="24"/>
        </w:rPr>
        <w:t>Заличава</w:t>
      </w:r>
      <w:r w:rsidR="00310470" w:rsidRPr="00FE1C29">
        <w:rPr>
          <w:rFonts w:ascii="Times New Roman" w:hAnsi="Times New Roman"/>
          <w:sz w:val="24"/>
          <w:szCs w:val="24"/>
        </w:rPr>
        <w:t>т</w:t>
      </w:r>
      <w:r w:rsidR="001E777B" w:rsidRPr="00FE1C29">
        <w:rPr>
          <w:rFonts w:ascii="Times New Roman" w:hAnsi="Times New Roman"/>
          <w:sz w:val="24"/>
          <w:szCs w:val="24"/>
        </w:rPr>
        <w:t xml:space="preserve"> са „</w:t>
      </w:r>
      <w:r w:rsidR="00E76BEC" w:rsidRPr="00FE1C29">
        <w:rPr>
          <w:rFonts w:ascii="Times New Roman" w:hAnsi="Times New Roman"/>
          <w:sz w:val="24"/>
          <w:szCs w:val="24"/>
        </w:rPr>
        <w:t>публични</w:t>
      </w:r>
      <w:r w:rsidR="001E777B" w:rsidRPr="00FE1C29">
        <w:rPr>
          <w:rFonts w:ascii="Times New Roman" w:hAnsi="Times New Roman"/>
          <w:sz w:val="24"/>
          <w:szCs w:val="24"/>
        </w:rPr>
        <w:t>те</w:t>
      </w:r>
      <w:r w:rsidR="00E76BEC" w:rsidRPr="00FE1C29">
        <w:rPr>
          <w:rFonts w:ascii="Times New Roman" w:hAnsi="Times New Roman"/>
          <w:sz w:val="24"/>
          <w:szCs w:val="24"/>
        </w:rPr>
        <w:t xml:space="preserve"> длъжности</w:t>
      </w:r>
      <w:r w:rsidR="001E777B" w:rsidRPr="00FE1C29">
        <w:rPr>
          <w:rFonts w:ascii="Times New Roman" w:hAnsi="Times New Roman"/>
          <w:sz w:val="24"/>
          <w:szCs w:val="24"/>
        </w:rPr>
        <w:t xml:space="preserve"> по този закон“</w:t>
      </w:r>
      <w:r w:rsidR="008D008E" w:rsidRPr="00FE1C29">
        <w:rPr>
          <w:rFonts w:ascii="Times New Roman" w:hAnsi="Times New Roman"/>
          <w:sz w:val="24"/>
          <w:szCs w:val="24"/>
        </w:rPr>
        <w:t xml:space="preserve"> и „публични дейности по смисъла на този закон“</w:t>
      </w:r>
      <w:r w:rsidR="00E76BEC" w:rsidRPr="00FE1C29">
        <w:rPr>
          <w:rFonts w:ascii="Times New Roman" w:hAnsi="Times New Roman"/>
          <w:sz w:val="24"/>
          <w:szCs w:val="24"/>
        </w:rPr>
        <w:t xml:space="preserve">. Поради непрекъснато удължаващия се списък </w:t>
      </w:r>
      <w:r w:rsidR="001E777B" w:rsidRPr="00FE1C29">
        <w:rPr>
          <w:rFonts w:ascii="Times New Roman" w:hAnsi="Times New Roman"/>
          <w:sz w:val="24"/>
          <w:szCs w:val="24"/>
        </w:rPr>
        <w:t>на тези длъжности, подлежащи на проверка</w:t>
      </w:r>
      <w:r w:rsidR="00BA59CD" w:rsidRPr="00FE1C29">
        <w:rPr>
          <w:rFonts w:ascii="Times New Roman" w:hAnsi="Times New Roman"/>
          <w:sz w:val="24"/>
          <w:szCs w:val="24"/>
        </w:rPr>
        <w:t>,</w:t>
      </w:r>
      <w:r w:rsidR="00E76BEC" w:rsidRPr="00FE1C29">
        <w:rPr>
          <w:rFonts w:ascii="Times New Roman" w:hAnsi="Times New Roman"/>
          <w:sz w:val="24"/>
          <w:szCs w:val="24"/>
        </w:rPr>
        <w:t xml:space="preserve"> понятие</w:t>
      </w:r>
      <w:r w:rsidR="001E777B" w:rsidRPr="00FE1C29">
        <w:rPr>
          <w:rFonts w:ascii="Times New Roman" w:hAnsi="Times New Roman"/>
          <w:sz w:val="24"/>
          <w:szCs w:val="24"/>
        </w:rPr>
        <w:t>то</w:t>
      </w:r>
      <w:r w:rsidR="00E76BEC" w:rsidRPr="00FE1C29">
        <w:rPr>
          <w:rFonts w:ascii="Times New Roman" w:hAnsi="Times New Roman"/>
          <w:sz w:val="24"/>
          <w:szCs w:val="24"/>
        </w:rPr>
        <w:t xml:space="preserve"> загуби всякакъв смисъл. С настоящия законопроект се предлага нова формулировка, според която </w:t>
      </w:r>
      <w:r w:rsidR="001E777B" w:rsidRPr="00FE1C29">
        <w:rPr>
          <w:rFonts w:ascii="Times New Roman" w:hAnsi="Times New Roman"/>
          <w:sz w:val="24"/>
          <w:szCs w:val="24"/>
        </w:rPr>
        <w:t>политически партии, професионални, синдикални, обществени, религи</w:t>
      </w:r>
      <w:r w:rsidR="00BA59CD" w:rsidRPr="00FE1C29">
        <w:rPr>
          <w:rFonts w:ascii="Times New Roman" w:hAnsi="Times New Roman"/>
          <w:sz w:val="24"/>
          <w:szCs w:val="24"/>
        </w:rPr>
        <w:softHyphen/>
      </w:r>
      <w:r w:rsidR="001E777B" w:rsidRPr="00FE1C29">
        <w:rPr>
          <w:rFonts w:ascii="Times New Roman" w:hAnsi="Times New Roman"/>
          <w:sz w:val="24"/>
          <w:szCs w:val="24"/>
        </w:rPr>
        <w:t>озни, научни и други граждански организации и сдружения, както и органи на властта ще могат да изискват информация за лица, с които поддържат отн</w:t>
      </w:r>
      <w:r w:rsidR="00103C16" w:rsidRPr="00FE1C29">
        <w:rPr>
          <w:rFonts w:ascii="Times New Roman" w:hAnsi="Times New Roman"/>
          <w:sz w:val="24"/>
          <w:szCs w:val="24"/>
        </w:rPr>
        <w:t>ошения без значение от длъжностт</w:t>
      </w:r>
      <w:r w:rsidR="001E777B" w:rsidRPr="00FE1C29">
        <w:rPr>
          <w:rFonts w:ascii="Times New Roman" w:hAnsi="Times New Roman"/>
          <w:sz w:val="24"/>
          <w:szCs w:val="24"/>
        </w:rPr>
        <w:t>а, която те заемат или са заемали. По този начин вместо закона да определя що е то „публична длъжност“, определението ще зависи от реалностите, т</w:t>
      </w:r>
      <w:r w:rsidR="00103C16" w:rsidRPr="00FE1C29">
        <w:rPr>
          <w:rFonts w:ascii="Times New Roman" w:hAnsi="Times New Roman"/>
          <w:sz w:val="24"/>
          <w:szCs w:val="24"/>
        </w:rPr>
        <w:t>ъй като след като някои</w:t>
      </w:r>
      <w:r w:rsidR="001E777B" w:rsidRPr="00FE1C29">
        <w:rPr>
          <w:rFonts w:ascii="Times New Roman" w:hAnsi="Times New Roman"/>
          <w:sz w:val="24"/>
          <w:szCs w:val="24"/>
        </w:rPr>
        <w:t xml:space="preserve"> от гореиз</w:t>
      </w:r>
      <w:r w:rsidR="008C1422" w:rsidRPr="00FE1C29">
        <w:rPr>
          <w:rFonts w:ascii="Times New Roman" w:hAnsi="Times New Roman"/>
          <w:sz w:val="24"/>
          <w:szCs w:val="24"/>
        </w:rPr>
        <w:softHyphen/>
      </w:r>
      <w:r w:rsidR="001E777B" w:rsidRPr="00FE1C29">
        <w:rPr>
          <w:rFonts w:ascii="Times New Roman" w:hAnsi="Times New Roman"/>
          <w:sz w:val="24"/>
          <w:szCs w:val="24"/>
        </w:rPr>
        <w:t xml:space="preserve">броените органи и организации има интерес от съответната личност, то тя е от публично значение. </w:t>
      </w:r>
    </w:p>
    <w:p w:rsidR="00663E5E" w:rsidRPr="00FE1C29" w:rsidRDefault="007536D9" w:rsidP="00FE1C29">
      <w:pPr>
        <w:autoSpaceDE w:val="0"/>
        <w:autoSpaceDN w:val="0"/>
        <w:adjustRightInd w:val="0"/>
        <w:spacing w:after="0" w:line="240" w:lineRule="auto"/>
        <w:jc w:val="both"/>
        <w:rPr>
          <w:rFonts w:ascii="Times New Roman" w:hAnsi="Times New Roman"/>
          <w:sz w:val="24"/>
          <w:szCs w:val="24"/>
        </w:rPr>
      </w:pPr>
      <w:r w:rsidRPr="00FE1C29">
        <w:rPr>
          <w:rFonts w:ascii="Times New Roman" w:hAnsi="Times New Roman"/>
          <w:sz w:val="24"/>
          <w:szCs w:val="24"/>
        </w:rPr>
        <w:tab/>
        <w:t xml:space="preserve">2. </w:t>
      </w:r>
      <w:r w:rsidR="008C6727" w:rsidRPr="00FE1C29">
        <w:rPr>
          <w:rFonts w:ascii="Times New Roman" w:hAnsi="Times New Roman"/>
          <w:sz w:val="24"/>
          <w:szCs w:val="24"/>
        </w:rPr>
        <w:t>Премахва се задължителния</w:t>
      </w:r>
      <w:r w:rsidR="008C1422" w:rsidRPr="00FE1C29">
        <w:rPr>
          <w:rFonts w:ascii="Times New Roman" w:hAnsi="Times New Roman"/>
          <w:sz w:val="24"/>
          <w:szCs w:val="24"/>
        </w:rPr>
        <w:t>т</w:t>
      </w:r>
      <w:r w:rsidR="008C6727" w:rsidRPr="00FE1C29">
        <w:rPr>
          <w:rFonts w:ascii="Times New Roman" w:hAnsi="Times New Roman"/>
          <w:sz w:val="24"/>
          <w:szCs w:val="24"/>
        </w:rPr>
        <w:t xml:space="preserve"> елемент на проверката</w:t>
      </w:r>
      <w:r w:rsidR="00663E5E" w:rsidRPr="00FE1C29">
        <w:rPr>
          <w:rFonts w:ascii="Times New Roman" w:hAnsi="Times New Roman"/>
          <w:sz w:val="24"/>
          <w:szCs w:val="24"/>
        </w:rPr>
        <w:t xml:space="preserve"> на определени хора, като се замества с възможността за предварителна проверка на кандидатите за различни изборни или други позиции. </w:t>
      </w:r>
    </w:p>
    <w:p w:rsidR="00663E5E" w:rsidRPr="00FE1C29" w:rsidRDefault="007536D9" w:rsidP="00FE1C29">
      <w:pPr>
        <w:autoSpaceDE w:val="0"/>
        <w:autoSpaceDN w:val="0"/>
        <w:adjustRightInd w:val="0"/>
        <w:spacing w:after="0" w:line="240" w:lineRule="auto"/>
        <w:jc w:val="both"/>
        <w:rPr>
          <w:rFonts w:ascii="Times New Roman" w:hAnsi="Times New Roman"/>
          <w:sz w:val="24"/>
          <w:szCs w:val="24"/>
        </w:rPr>
      </w:pPr>
      <w:r w:rsidRPr="00FE1C29">
        <w:rPr>
          <w:rFonts w:ascii="Times New Roman" w:hAnsi="Times New Roman"/>
          <w:sz w:val="24"/>
          <w:szCs w:val="24"/>
        </w:rPr>
        <w:tab/>
        <w:t xml:space="preserve">3. </w:t>
      </w:r>
      <w:r w:rsidR="00663E5E" w:rsidRPr="00FE1C29">
        <w:rPr>
          <w:rFonts w:ascii="Times New Roman" w:hAnsi="Times New Roman"/>
          <w:sz w:val="24"/>
          <w:szCs w:val="24"/>
        </w:rPr>
        <w:t>Уточнява се значение</w:t>
      </w:r>
      <w:r w:rsidR="008C1422" w:rsidRPr="00FE1C29">
        <w:rPr>
          <w:rFonts w:ascii="Times New Roman" w:hAnsi="Times New Roman"/>
          <w:sz w:val="24"/>
          <w:szCs w:val="24"/>
        </w:rPr>
        <w:t xml:space="preserve">то на съществуването на т.нар. </w:t>
      </w:r>
      <w:r w:rsidR="00663E5E" w:rsidRPr="00FE1C29">
        <w:rPr>
          <w:rFonts w:ascii="Times New Roman" w:hAnsi="Times New Roman"/>
          <w:sz w:val="24"/>
          <w:szCs w:val="24"/>
        </w:rPr>
        <w:t xml:space="preserve">картонче, което не може само по себе си да е доказателство за принадлежност към органите на ДС и разузнавателните служби на </w:t>
      </w:r>
      <w:proofErr w:type="spellStart"/>
      <w:r w:rsidR="00663E5E" w:rsidRPr="00FE1C29">
        <w:rPr>
          <w:rFonts w:ascii="Times New Roman" w:hAnsi="Times New Roman"/>
          <w:sz w:val="24"/>
          <w:szCs w:val="24"/>
        </w:rPr>
        <w:t>БНА</w:t>
      </w:r>
      <w:proofErr w:type="spellEnd"/>
      <w:r w:rsidR="00663E5E" w:rsidRPr="00FE1C29">
        <w:rPr>
          <w:rFonts w:ascii="Times New Roman" w:hAnsi="Times New Roman"/>
          <w:sz w:val="24"/>
          <w:szCs w:val="24"/>
        </w:rPr>
        <w:t xml:space="preserve">. </w:t>
      </w:r>
    </w:p>
    <w:p w:rsidR="007536D9" w:rsidRPr="00FE1C29" w:rsidRDefault="007536D9" w:rsidP="00FE1C29">
      <w:pPr>
        <w:autoSpaceDE w:val="0"/>
        <w:autoSpaceDN w:val="0"/>
        <w:adjustRightInd w:val="0"/>
        <w:spacing w:after="0" w:line="240" w:lineRule="auto"/>
        <w:ind w:firstLine="720"/>
        <w:jc w:val="both"/>
        <w:rPr>
          <w:ins w:id="4" w:author="mira" w:date="2015-06-10T22:13:00Z"/>
          <w:rFonts w:ascii="Times New Roman" w:hAnsi="Times New Roman"/>
          <w:sz w:val="24"/>
          <w:szCs w:val="24"/>
        </w:rPr>
      </w:pPr>
      <w:r w:rsidRPr="00FE1C29">
        <w:rPr>
          <w:rFonts w:ascii="Times New Roman" w:hAnsi="Times New Roman"/>
          <w:sz w:val="24"/>
          <w:szCs w:val="24"/>
        </w:rPr>
        <w:t xml:space="preserve">4. </w:t>
      </w:r>
      <w:r w:rsidR="0087393A" w:rsidRPr="00FE1C29">
        <w:rPr>
          <w:rFonts w:ascii="Times New Roman" w:hAnsi="Times New Roman"/>
          <w:sz w:val="24"/>
          <w:szCs w:val="24"/>
        </w:rPr>
        <w:t xml:space="preserve">В чл. </w:t>
      </w:r>
      <w:r w:rsidR="00491535" w:rsidRPr="00FE1C29">
        <w:rPr>
          <w:rFonts w:ascii="Times New Roman" w:hAnsi="Times New Roman"/>
          <w:sz w:val="24"/>
          <w:szCs w:val="24"/>
        </w:rPr>
        <w:t>3</w:t>
      </w:r>
      <w:r w:rsidR="0087393A" w:rsidRPr="00FE1C29">
        <w:rPr>
          <w:rFonts w:ascii="Times New Roman" w:hAnsi="Times New Roman"/>
          <w:sz w:val="24"/>
          <w:szCs w:val="24"/>
        </w:rPr>
        <w:t xml:space="preserve">, ал. </w:t>
      </w:r>
      <w:r w:rsidR="00491535" w:rsidRPr="00FE1C29">
        <w:rPr>
          <w:rFonts w:ascii="Times New Roman" w:hAnsi="Times New Roman"/>
          <w:sz w:val="24"/>
          <w:szCs w:val="24"/>
        </w:rPr>
        <w:t>4</w:t>
      </w:r>
      <w:r w:rsidR="0087393A" w:rsidRPr="00FE1C29">
        <w:rPr>
          <w:rFonts w:ascii="Times New Roman" w:hAnsi="Times New Roman"/>
          <w:sz w:val="24"/>
          <w:szCs w:val="24"/>
        </w:rPr>
        <w:t xml:space="preserve"> са заложени принципите на политическа неутралност и опазване честта и достойнството на служилите за сигурността на страната и техните наследници, като целта е ясно да се разграничат лицата, служили на страната от лицата, доносничели за</w:t>
      </w:r>
      <w:r w:rsidR="000C7D8D" w:rsidRPr="00FE1C29">
        <w:rPr>
          <w:rFonts w:ascii="Times New Roman" w:hAnsi="Times New Roman"/>
          <w:sz w:val="24"/>
          <w:szCs w:val="24"/>
        </w:rPr>
        <w:t xml:space="preserve"> </w:t>
      </w:r>
      <w:r w:rsidR="0087393A" w:rsidRPr="00FE1C29">
        <w:rPr>
          <w:rFonts w:ascii="Times New Roman" w:hAnsi="Times New Roman"/>
          <w:sz w:val="24"/>
          <w:szCs w:val="24"/>
        </w:rPr>
        <w:t>лична облага.</w:t>
      </w:r>
    </w:p>
    <w:p w:rsidR="000C7D8D" w:rsidRPr="00FE1C29" w:rsidRDefault="000C7D8D" w:rsidP="00FE1C29">
      <w:pPr>
        <w:autoSpaceDE w:val="0"/>
        <w:autoSpaceDN w:val="0"/>
        <w:adjustRightInd w:val="0"/>
        <w:spacing w:after="0" w:line="240" w:lineRule="auto"/>
        <w:ind w:firstLine="720"/>
        <w:jc w:val="both"/>
        <w:rPr>
          <w:rFonts w:ascii="Times New Roman" w:hAnsi="Times New Roman"/>
          <w:sz w:val="24"/>
          <w:szCs w:val="24"/>
        </w:rPr>
      </w:pPr>
      <w:r w:rsidRPr="00FE1C29">
        <w:rPr>
          <w:rFonts w:ascii="Times New Roman" w:hAnsi="Times New Roman"/>
          <w:sz w:val="24"/>
          <w:szCs w:val="24"/>
        </w:rPr>
        <w:t xml:space="preserve">Възприетата регламентация е </w:t>
      </w:r>
      <w:r w:rsidR="007A78D3" w:rsidRPr="00FE1C29">
        <w:rPr>
          <w:rFonts w:ascii="Times New Roman" w:hAnsi="Times New Roman"/>
          <w:sz w:val="24"/>
          <w:szCs w:val="24"/>
        </w:rPr>
        <w:t>заимствана от начина, по който тази мате</w:t>
      </w:r>
      <w:r w:rsidRPr="00FE1C29">
        <w:rPr>
          <w:rFonts w:ascii="Times New Roman" w:hAnsi="Times New Roman"/>
          <w:sz w:val="24"/>
          <w:szCs w:val="24"/>
        </w:rPr>
        <w:softHyphen/>
      </w:r>
      <w:r w:rsidR="007A78D3" w:rsidRPr="00FE1C29">
        <w:rPr>
          <w:rFonts w:ascii="Times New Roman" w:hAnsi="Times New Roman"/>
          <w:sz w:val="24"/>
          <w:szCs w:val="24"/>
        </w:rPr>
        <w:t xml:space="preserve">рия </w:t>
      </w:r>
      <w:r w:rsidRPr="00FE1C29">
        <w:rPr>
          <w:rFonts w:ascii="Times New Roman" w:hAnsi="Times New Roman"/>
          <w:sz w:val="24"/>
          <w:szCs w:val="24"/>
        </w:rPr>
        <w:t>е уредена в Германия</w:t>
      </w:r>
      <w:r w:rsidR="007A78D3" w:rsidRPr="00FE1C29">
        <w:rPr>
          <w:rFonts w:ascii="Times New Roman" w:hAnsi="Times New Roman"/>
          <w:sz w:val="24"/>
          <w:szCs w:val="24"/>
        </w:rPr>
        <w:t xml:space="preserve"> </w:t>
      </w:r>
      <w:r w:rsidR="0057082B" w:rsidRPr="00FE1C29">
        <w:rPr>
          <w:rFonts w:ascii="Times New Roman" w:hAnsi="Times New Roman"/>
          <w:sz w:val="24"/>
          <w:szCs w:val="24"/>
        </w:rPr>
        <w:t xml:space="preserve">по отношение на досиетата на </w:t>
      </w:r>
      <w:proofErr w:type="spellStart"/>
      <w:r w:rsidR="0057082B" w:rsidRPr="00FE1C29">
        <w:rPr>
          <w:rFonts w:ascii="Times New Roman" w:hAnsi="Times New Roman"/>
          <w:sz w:val="24"/>
          <w:szCs w:val="24"/>
        </w:rPr>
        <w:t>Щази</w:t>
      </w:r>
      <w:proofErr w:type="spellEnd"/>
      <w:r w:rsidRPr="00FE1C29">
        <w:rPr>
          <w:rFonts w:ascii="Times New Roman" w:hAnsi="Times New Roman"/>
          <w:sz w:val="24"/>
          <w:szCs w:val="24"/>
        </w:rPr>
        <w:t>.</w:t>
      </w:r>
    </w:p>
    <w:p w:rsidR="007A78D3" w:rsidRPr="00FE1C29" w:rsidRDefault="004366A0" w:rsidP="00FE1C29">
      <w:pPr>
        <w:autoSpaceDE w:val="0"/>
        <w:autoSpaceDN w:val="0"/>
        <w:adjustRightInd w:val="0"/>
        <w:spacing w:after="0" w:line="240" w:lineRule="auto"/>
        <w:ind w:firstLine="720"/>
        <w:jc w:val="both"/>
        <w:rPr>
          <w:rFonts w:ascii="Times New Roman" w:hAnsi="Times New Roman"/>
          <w:sz w:val="24"/>
          <w:szCs w:val="24"/>
        </w:rPr>
      </w:pPr>
      <w:r w:rsidRPr="00FE1C29">
        <w:rPr>
          <w:rFonts w:ascii="Times New Roman" w:hAnsi="Times New Roman"/>
          <w:sz w:val="24"/>
          <w:szCs w:val="24"/>
        </w:rPr>
        <w:t>Институтът за национална памет</w:t>
      </w:r>
      <w:r w:rsidR="007A78D3" w:rsidRPr="00FE1C29">
        <w:rPr>
          <w:rFonts w:ascii="Times New Roman" w:hAnsi="Times New Roman"/>
          <w:sz w:val="24"/>
          <w:szCs w:val="24"/>
        </w:rPr>
        <w:t xml:space="preserve"> </w:t>
      </w:r>
      <w:r w:rsidR="00420864" w:rsidRPr="00FE1C29">
        <w:rPr>
          <w:rFonts w:ascii="Times New Roman" w:hAnsi="Times New Roman"/>
          <w:sz w:val="24"/>
          <w:szCs w:val="24"/>
        </w:rPr>
        <w:t>ще осъществява дейността си в три основни посоки: достъп до документите на лицата, за които са събирани данни в службите, при гарантиране на интересите на трети лица; проверка за принадлежност и сътрудничество с тези служби по искане на изрично посо</w:t>
      </w:r>
      <w:r w:rsidR="000C7D8D" w:rsidRPr="00FE1C29">
        <w:rPr>
          <w:rFonts w:ascii="Times New Roman" w:hAnsi="Times New Roman"/>
          <w:sz w:val="24"/>
          <w:szCs w:val="24"/>
        </w:rPr>
        <w:softHyphen/>
      </w:r>
      <w:r w:rsidR="00420864" w:rsidRPr="00FE1C29">
        <w:rPr>
          <w:rFonts w:ascii="Times New Roman" w:hAnsi="Times New Roman"/>
          <w:sz w:val="24"/>
          <w:szCs w:val="24"/>
        </w:rPr>
        <w:t>чени в закона лица и за изрично посочени случаи, при която е необходимо съгласието на проверяваното лице (вместо досегашното задължително обявяване по списък); достъп до архивите за научноиз</w:t>
      </w:r>
      <w:r w:rsidR="00514414" w:rsidRPr="00FE1C29">
        <w:rPr>
          <w:rFonts w:ascii="Times New Roman" w:hAnsi="Times New Roman"/>
          <w:sz w:val="24"/>
          <w:szCs w:val="24"/>
        </w:rPr>
        <w:softHyphen/>
      </w:r>
      <w:r w:rsidR="00420864" w:rsidRPr="00FE1C29">
        <w:rPr>
          <w:rFonts w:ascii="Times New Roman" w:hAnsi="Times New Roman"/>
          <w:sz w:val="24"/>
          <w:szCs w:val="24"/>
        </w:rPr>
        <w:t>сле</w:t>
      </w:r>
      <w:r w:rsidR="00514414" w:rsidRPr="00FE1C29">
        <w:rPr>
          <w:rFonts w:ascii="Times New Roman" w:hAnsi="Times New Roman"/>
          <w:sz w:val="24"/>
          <w:szCs w:val="24"/>
        </w:rPr>
        <w:softHyphen/>
      </w:r>
      <w:r w:rsidR="00420864" w:rsidRPr="00FE1C29">
        <w:rPr>
          <w:rFonts w:ascii="Times New Roman" w:hAnsi="Times New Roman"/>
          <w:sz w:val="24"/>
          <w:szCs w:val="24"/>
        </w:rPr>
        <w:t>до</w:t>
      </w:r>
      <w:r w:rsidR="00514414" w:rsidRPr="00FE1C29">
        <w:rPr>
          <w:rFonts w:ascii="Times New Roman" w:hAnsi="Times New Roman"/>
          <w:sz w:val="24"/>
          <w:szCs w:val="24"/>
        </w:rPr>
        <w:softHyphen/>
      </w:r>
      <w:r w:rsidR="00420864" w:rsidRPr="00FE1C29">
        <w:rPr>
          <w:rFonts w:ascii="Times New Roman" w:hAnsi="Times New Roman"/>
          <w:sz w:val="24"/>
          <w:szCs w:val="24"/>
        </w:rPr>
        <w:t>вателска, публицистична и проучвателна дейност</w:t>
      </w:r>
      <w:r w:rsidR="0087393A" w:rsidRPr="00FE1C29">
        <w:rPr>
          <w:rFonts w:ascii="Times New Roman" w:hAnsi="Times New Roman"/>
          <w:sz w:val="24"/>
          <w:szCs w:val="24"/>
        </w:rPr>
        <w:t xml:space="preserve"> и собствена изследо</w:t>
      </w:r>
      <w:r w:rsidR="00DB0580" w:rsidRPr="00FE1C29">
        <w:rPr>
          <w:rFonts w:ascii="Times New Roman" w:hAnsi="Times New Roman"/>
          <w:sz w:val="24"/>
          <w:szCs w:val="24"/>
        </w:rPr>
        <w:softHyphen/>
      </w:r>
      <w:r w:rsidR="0087393A" w:rsidRPr="00FE1C29">
        <w:rPr>
          <w:rFonts w:ascii="Times New Roman" w:hAnsi="Times New Roman"/>
          <w:sz w:val="24"/>
          <w:szCs w:val="24"/>
        </w:rPr>
        <w:t>вателска и издателска дейност</w:t>
      </w:r>
      <w:r w:rsidR="001C5782" w:rsidRPr="00FE1C29">
        <w:rPr>
          <w:rFonts w:ascii="Times New Roman" w:hAnsi="Times New Roman"/>
          <w:sz w:val="24"/>
          <w:szCs w:val="24"/>
        </w:rPr>
        <w:t>.</w:t>
      </w:r>
    </w:p>
    <w:p w:rsidR="001C5782" w:rsidRPr="00FE1C29" w:rsidRDefault="001C5782" w:rsidP="00FE1C29">
      <w:pPr>
        <w:autoSpaceDE w:val="0"/>
        <w:autoSpaceDN w:val="0"/>
        <w:adjustRightInd w:val="0"/>
        <w:spacing w:after="0" w:line="240" w:lineRule="auto"/>
        <w:ind w:firstLine="720"/>
        <w:jc w:val="both"/>
        <w:rPr>
          <w:rFonts w:ascii="Times New Roman" w:hAnsi="Times New Roman"/>
          <w:sz w:val="24"/>
          <w:szCs w:val="24"/>
        </w:rPr>
      </w:pPr>
      <w:r w:rsidRPr="00FE1C29">
        <w:rPr>
          <w:rFonts w:ascii="Times New Roman" w:hAnsi="Times New Roman"/>
          <w:sz w:val="24"/>
          <w:szCs w:val="24"/>
        </w:rPr>
        <w:lastRenderedPageBreak/>
        <w:t xml:space="preserve">По този начин темата за досиетата се поставя на мястото й – в ръцете и пред очите на </w:t>
      </w:r>
      <w:proofErr w:type="spellStart"/>
      <w:r w:rsidRPr="00FE1C29">
        <w:rPr>
          <w:rFonts w:ascii="Times New Roman" w:hAnsi="Times New Roman"/>
          <w:sz w:val="24"/>
          <w:szCs w:val="24"/>
        </w:rPr>
        <w:t>архивисти</w:t>
      </w:r>
      <w:proofErr w:type="spellEnd"/>
      <w:r w:rsidRPr="00FE1C29">
        <w:rPr>
          <w:rFonts w:ascii="Times New Roman" w:hAnsi="Times New Roman"/>
          <w:sz w:val="24"/>
          <w:szCs w:val="24"/>
        </w:rPr>
        <w:t xml:space="preserve">, историци и изследователи, и в крайна сметка на всеки, който </w:t>
      </w:r>
      <w:r w:rsidR="003966DA" w:rsidRPr="00FE1C29">
        <w:rPr>
          <w:rFonts w:ascii="Times New Roman" w:hAnsi="Times New Roman"/>
          <w:sz w:val="24"/>
          <w:szCs w:val="24"/>
        </w:rPr>
        <w:t xml:space="preserve">има интерес. </w:t>
      </w:r>
    </w:p>
    <w:p w:rsidR="00F0655A" w:rsidRPr="00FE1C29" w:rsidRDefault="00F0655A" w:rsidP="00FE1C29">
      <w:pPr>
        <w:autoSpaceDE w:val="0"/>
        <w:autoSpaceDN w:val="0"/>
        <w:adjustRightInd w:val="0"/>
        <w:spacing w:after="0" w:line="240" w:lineRule="auto"/>
        <w:ind w:firstLine="720"/>
        <w:jc w:val="both"/>
        <w:rPr>
          <w:rFonts w:ascii="Times New Roman" w:hAnsi="Times New Roman"/>
          <w:sz w:val="24"/>
          <w:szCs w:val="24"/>
        </w:rPr>
      </w:pPr>
    </w:p>
    <w:p w:rsidR="00F0655A" w:rsidRPr="00FE1C29" w:rsidRDefault="00F0655A" w:rsidP="00FE1C29">
      <w:pPr>
        <w:autoSpaceDE w:val="0"/>
        <w:autoSpaceDN w:val="0"/>
        <w:adjustRightInd w:val="0"/>
        <w:spacing w:after="0" w:line="240" w:lineRule="auto"/>
        <w:ind w:firstLine="3261"/>
        <w:jc w:val="both"/>
        <w:rPr>
          <w:rFonts w:ascii="Times New Roman" w:hAnsi="Times New Roman"/>
          <w:b/>
          <w:sz w:val="24"/>
          <w:szCs w:val="24"/>
        </w:rPr>
      </w:pPr>
      <w:r w:rsidRPr="00FE1C29">
        <w:rPr>
          <w:rFonts w:ascii="Times New Roman" w:hAnsi="Times New Roman"/>
          <w:b/>
          <w:sz w:val="24"/>
          <w:szCs w:val="24"/>
        </w:rPr>
        <w:t>ВНОСИТЕЛИ:</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Атанас Мерджанов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Ангел Найденов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Димитър Дъбов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 xml:space="preserve">Таско </w:t>
      </w:r>
      <w:proofErr w:type="spellStart"/>
      <w:r w:rsidRPr="00FE1C29">
        <w:rPr>
          <w:rFonts w:ascii="Times New Roman" w:hAnsi="Times New Roman"/>
          <w:sz w:val="24"/>
          <w:szCs w:val="24"/>
          <w:lang w:eastAsia="en-US"/>
        </w:rPr>
        <w:t>Ерменков</w:t>
      </w:r>
      <w:proofErr w:type="spellEnd"/>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Георги Божинов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Красимир Янков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Иван Валентинов Иванов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 xml:space="preserve">Валери </w:t>
      </w:r>
      <w:proofErr w:type="spellStart"/>
      <w:r w:rsidRPr="00FE1C29">
        <w:rPr>
          <w:rFonts w:ascii="Times New Roman" w:hAnsi="Times New Roman"/>
          <w:sz w:val="24"/>
          <w:szCs w:val="24"/>
          <w:lang w:eastAsia="en-US"/>
        </w:rPr>
        <w:t>Жаблянов</w:t>
      </w:r>
      <w:proofErr w:type="spellEnd"/>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Филип Попов</w:t>
      </w:r>
    </w:p>
    <w:p w:rsidR="00EC2D93" w:rsidRPr="00FE1C29" w:rsidRDefault="00EC2D93" w:rsidP="00FE1C29">
      <w:pPr>
        <w:spacing w:after="0" w:line="240" w:lineRule="auto"/>
        <w:ind w:left="3780"/>
        <w:rPr>
          <w:rFonts w:ascii="Times New Roman" w:hAnsi="Times New Roman"/>
          <w:sz w:val="24"/>
          <w:szCs w:val="24"/>
          <w:lang w:eastAsia="en-US"/>
        </w:rPr>
      </w:pPr>
      <w:r w:rsidRPr="00FE1C29">
        <w:rPr>
          <w:rFonts w:ascii="Times New Roman" w:hAnsi="Times New Roman"/>
          <w:sz w:val="24"/>
          <w:szCs w:val="24"/>
          <w:lang w:eastAsia="en-US"/>
        </w:rPr>
        <w:t>Димитър Димитров</w:t>
      </w:r>
    </w:p>
    <w:p w:rsidR="00EC2D93" w:rsidRPr="00FE1C29" w:rsidRDefault="00EC2D93" w:rsidP="00FE1C29">
      <w:pPr>
        <w:autoSpaceDE w:val="0"/>
        <w:autoSpaceDN w:val="0"/>
        <w:adjustRightInd w:val="0"/>
        <w:spacing w:after="0" w:line="240" w:lineRule="auto"/>
        <w:ind w:firstLine="3261"/>
        <w:jc w:val="both"/>
        <w:rPr>
          <w:rFonts w:ascii="Times New Roman" w:hAnsi="Times New Roman"/>
          <w:b/>
          <w:sz w:val="24"/>
          <w:szCs w:val="24"/>
        </w:rPr>
      </w:pPr>
    </w:p>
    <w:sectPr w:rsidR="00EC2D93" w:rsidRPr="00FE1C29" w:rsidSect="00400D0E">
      <w:footerReference w:type="default" r:id="rId58"/>
      <w:pgSz w:w="11907" w:h="16839" w:code="9"/>
      <w:pgMar w:top="1418" w:right="567" w:bottom="1276" w:left="1134" w:header="708" w:footer="255"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A2" w:rsidRDefault="00B341A2" w:rsidP="009C29DA">
      <w:pPr>
        <w:spacing w:after="0" w:line="240" w:lineRule="auto"/>
      </w:pPr>
      <w:r>
        <w:separator/>
      </w:r>
    </w:p>
  </w:endnote>
  <w:endnote w:type="continuationSeparator" w:id="0">
    <w:p w:rsidR="00B341A2" w:rsidRDefault="00B341A2" w:rsidP="009C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A" w:rsidRPr="00015F9A" w:rsidRDefault="00F05DEC" w:rsidP="004951E2">
    <w:pPr>
      <w:pStyle w:val="Footer"/>
      <w:ind w:left="1440"/>
      <w:jc w:val="right"/>
      <w:rPr>
        <w:sz w:val="26"/>
        <w:szCs w:val="26"/>
        <w:lang w:val="en-US"/>
      </w:rPr>
    </w:pPr>
    <w:r w:rsidRPr="00015F9A">
      <w:rPr>
        <w:sz w:val="26"/>
        <w:szCs w:val="26"/>
      </w:rPr>
      <w:fldChar w:fldCharType="begin"/>
    </w:r>
    <w:r w:rsidRPr="00015F9A">
      <w:rPr>
        <w:sz w:val="26"/>
        <w:szCs w:val="26"/>
      </w:rPr>
      <w:instrText xml:space="preserve"> PAGE   \* MERGEFORMAT </w:instrText>
    </w:r>
    <w:r w:rsidRPr="00015F9A">
      <w:rPr>
        <w:sz w:val="26"/>
        <w:szCs w:val="26"/>
      </w:rPr>
      <w:fldChar w:fldCharType="separate"/>
    </w:r>
    <w:r w:rsidR="00400D0E">
      <w:rPr>
        <w:noProof/>
        <w:sz w:val="26"/>
        <w:szCs w:val="26"/>
      </w:rPr>
      <w:t>3</w:t>
    </w:r>
    <w:r w:rsidRPr="00015F9A">
      <w:rPr>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A2" w:rsidRDefault="00B341A2" w:rsidP="009C29DA">
      <w:pPr>
        <w:spacing w:after="0" w:line="240" w:lineRule="auto"/>
      </w:pPr>
      <w:r>
        <w:separator/>
      </w:r>
    </w:p>
  </w:footnote>
  <w:footnote w:type="continuationSeparator" w:id="0">
    <w:p w:rsidR="00B341A2" w:rsidRDefault="00B341A2" w:rsidP="009C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819"/>
    <w:multiLevelType w:val="hybridMultilevel"/>
    <w:tmpl w:val="45F06EB8"/>
    <w:lvl w:ilvl="0" w:tplc="03E02B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0C94A06"/>
    <w:multiLevelType w:val="hybridMultilevel"/>
    <w:tmpl w:val="6C86D4C8"/>
    <w:lvl w:ilvl="0" w:tplc="91ACED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17"/>
    <w:rsid w:val="00007AD1"/>
    <w:rsid w:val="00015F9A"/>
    <w:rsid w:val="0002531B"/>
    <w:rsid w:val="00031570"/>
    <w:rsid w:val="00042804"/>
    <w:rsid w:val="00051522"/>
    <w:rsid w:val="00057AC3"/>
    <w:rsid w:val="00082F3E"/>
    <w:rsid w:val="000849AF"/>
    <w:rsid w:val="000924D8"/>
    <w:rsid w:val="000956AF"/>
    <w:rsid w:val="00095EAB"/>
    <w:rsid w:val="000A2826"/>
    <w:rsid w:val="000C6E7F"/>
    <w:rsid w:val="000C7D8D"/>
    <w:rsid w:val="00103C16"/>
    <w:rsid w:val="00122C33"/>
    <w:rsid w:val="00131E29"/>
    <w:rsid w:val="00134E35"/>
    <w:rsid w:val="00152E65"/>
    <w:rsid w:val="00160496"/>
    <w:rsid w:val="00162741"/>
    <w:rsid w:val="001666CD"/>
    <w:rsid w:val="001779B4"/>
    <w:rsid w:val="001944D3"/>
    <w:rsid w:val="001951C3"/>
    <w:rsid w:val="001A7A8F"/>
    <w:rsid w:val="001B1D02"/>
    <w:rsid w:val="001C5782"/>
    <w:rsid w:val="001D0B70"/>
    <w:rsid w:val="001D31E5"/>
    <w:rsid w:val="001E5D45"/>
    <w:rsid w:val="001E6AA0"/>
    <w:rsid w:val="001E777B"/>
    <w:rsid w:val="00211FA6"/>
    <w:rsid w:val="00232AB5"/>
    <w:rsid w:val="00233A3E"/>
    <w:rsid w:val="002349A0"/>
    <w:rsid w:val="00236E53"/>
    <w:rsid w:val="0024704A"/>
    <w:rsid w:val="00250CA4"/>
    <w:rsid w:val="00256206"/>
    <w:rsid w:val="00261342"/>
    <w:rsid w:val="00263557"/>
    <w:rsid w:val="00265CEE"/>
    <w:rsid w:val="00280C4F"/>
    <w:rsid w:val="002A5964"/>
    <w:rsid w:val="002A6BE2"/>
    <w:rsid w:val="002B509A"/>
    <w:rsid w:val="002D1F2B"/>
    <w:rsid w:val="00310144"/>
    <w:rsid w:val="00310470"/>
    <w:rsid w:val="00312C75"/>
    <w:rsid w:val="003222F6"/>
    <w:rsid w:val="00325F13"/>
    <w:rsid w:val="003262E4"/>
    <w:rsid w:val="003379CB"/>
    <w:rsid w:val="00342F87"/>
    <w:rsid w:val="00351743"/>
    <w:rsid w:val="00351EFF"/>
    <w:rsid w:val="00352EBC"/>
    <w:rsid w:val="00355531"/>
    <w:rsid w:val="00366B30"/>
    <w:rsid w:val="00383CF2"/>
    <w:rsid w:val="00390AA2"/>
    <w:rsid w:val="003966DA"/>
    <w:rsid w:val="003A3D55"/>
    <w:rsid w:val="003A639C"/>
    <w:rsid w:val="003B3D7C"/>
    <w:rsid w:val="003B6EDD"/>
    <w:rsid w:val="003E08CA"/>
    <w:rsid w:val="003E59A8"/>
    <w:rsid w:val="003F0953"/>
    <w:rsid w:val="00400D0E"/>
    <w:rsid w:val="00400D19"/>
    <w:rsid w:val="00406999"/>
    <w:rsid w:val="00420864"/>
    <w:rsid w:val="004366A0"/>
    <w:rsid w:val="00446746"/>
    <w:rsid w:val="00454865"/>
    <w:rsid w:val="004618D5"/>
    <w:rsid w:val="00486AC2"/>
    <w:rsid w:val="00491535"/>
    <w:rsid w:val="004951E2"/>
    <w:rsid w:val="004B079A"/>
    <w:rsid w:val="004C1A5D"/>
    <w:rsid w:val="004D0F80"/>
    <w:rsid w:val="004E4285"/>
    <w:rsid w:val="004F0F5D"/>
    <w:rsid w:val="00514414"/>
    <w:rsid w:val="0052262D"/>
    <w:rsid w:val="00523798"/>
    <w:rsid w:val="005271AA"/>
    <w:rsid w:val="0053634C"/>
    <w:rsid w:val="0053784E"/>
    <w:rsid w:val="005378F5"/>
    <w:rsid w:val="00567259"/>
    <w:rsid w:val="0057082B"/>
    <w:rsid w:val="00572595"/>
    <w:rsid w:val="00573EAB"/>
    <w:rsid w:val="005836E4"/>
    <w:rsid w:val="005839CA"/>
    <w:rsid w:val="00590C1A"/>
    <w:rsid w:val="00592C99"/>
    <w:rsid w:val="005A5969"/>
    <w:rsid w:val="005B50D1"/>
    <w:rsid w:val="005B623D"/>
    <w:rsid w:val="005C3946"/>
    <w:rsid w:val="005D10A2"/>
    <w:rsid w:val="005D587D"/>
    <w:rsid w:val="005E52DD"/>
    <w:rsid w:val="005E5F57"/>
    <w:rsid w:val="005F0B64"/>
    <w:rsid w:val="00603CA6"/>
    <w:rsid w:val="006161F2"/>
    <w:rsid w:val="0062231A"/>
    <w:rsid w:val="006275BA"/>
    <w:rsid w:val="006346F1"/>
    <w:rsid w:val="00635412"/>
    <w:rsid w:val="0064241F"/>
    <w:rsid w:val="00646D26"/>
    <w:rsid w:val="00653F33"/>
    <w:rsid w:val="00663E5E"/>
    <w:rsid w:val="00665772"/>
    <w:rsid w:val="0068456A"/>
    <w:rsid w:val="00690275"/>
    <w:rsid w:val="00695D91"/>
    <w:rsid w:val="006A68EE"/>
    <w:rsid w:val="006C04B7"/>
    <w:rsid w:val="006C63B2"/>
    <w:rsid w:val="006C7818"/>
    <w:rsid w:val="006C7F92"/>
    <w:rsid w:val="006F35DD"/>
    <w:rsid w:val="00710DE3"/>
    <w:rsid w:val="00712909"/>
    <w:rsid w:val="0072634B"/>
    <w:rsid w:val="00734737"/>
    <w:rsid w:val="00735FBE"/>
    <w:rsid w:val="007375A7"/>
    <w:rsid w:val="00746271"/>
    <w:rsid w:val="007536D9"/>
    <w:rsid w:val="00763757"/>
    <w:rsid w:val="007645FF"/>
    <w:rsid w:val="00784E83"/>
    <w:rsid w:val="007A78D3"/>
    <w:rsid w:val="007B09B3"/>
    <w:rsid w:val="007D3783"/>
    <w:rsid w:val="007D46EA"/>
    <w:rsid w:val="007E2A30"/>
    <w:rsid w:val="007E3A97"/>
    <w:rsid w:val="007E7EF3"/>
    <w:rsid w:val="00802C98"/>
    <w:rsid w:val="00815EFD"/>
    <w:rsid w:val="008265EC"/>
    <w:rsid w:val="00830C7C"/>
    <w:rsid w:val="00850F80"/>
    <w:rsid w:val="00863E53"/>
    <w:rsid w:val="00865855"/>
    <w:rsid w:val="0087393A"/>
    <w:rsid w:val="0088270E"/>
    <w:rsid w:val="008912A7"/>
    <w:rsid w:val="00895093"/>
    <w:rsid w:val="008A7322"/>
    <w:rsid w:val="008C1422"/>
    <w:rsid w:val="008C6727"/>
    <w:rsid w:val="008D008E"/>
    <w:rsid w:val="008F170E"/>
    <w:rsid w:val="008F5829"/>
    <w:rsid w:val="00903719"/>
    <w:rsid w:val="009120D5"/>
    <w:rsid w:val="00922B18"/>
    <w:rsid w:val="00923A9F"/>
    <w:rsid w:val="00925491"/>
    <w:rsid w:val="00925E64"/>
    <w:rsid w:val="00943D4B"/>
    <w:rsid w:val="009527ED"/>
    <w:rsid w:val="00956924"/>
    <w:rsid w:val="00966220"/>
    <w:rsid w:val="009724D8"/>
    <w:rsid w:val="00986B58"/>
    <w:rsid w:val="00990C4C"/>
    <w:rsid w:val="00995946"/>
    <w:rsid w:val="009B1956"/>
    <w:rsid w:val="009C29DA"/>
    <w:rsid w:val="00A00255"/>
    <w:rsid w:val="00A212B7"/>
    <w:rsid w:val="00A3028E"/>
    <w:rsid w:val="00A31DE3"/>
    <w:rsid w:val="00A4095D"/>
    <w:rsid w:val="00A50936"/>
    <w:rsid w:val="00A50F4A"/>
    <w:rsid w:val="00A513E8"/>
    <w:rsid w:val="00A610D8"/>
    <w:rsid w:val="00A66034"/>
    <w:rsid w:val="00A67FC2"/>
    <w:rsid w:val="00A868D0"/>
    <w:rsid w:val="00A933E4"/>
    <w:rsid w:val="00A94866"/>
    <w:rsid w:val="00AA21B8"/>
    <w:rsid w:val="00AB1358"/>
    <w:rsid w:val="00AB28C1"/>
    <w:rsid w:val="00AB7FF3"/>
    <w:rsid w:val="00AC240C"/>
    <w:rsid w:val="00AE30C1"/>
    <w:rsid w:val="00AE42C0"/>
    <w:rsid w:val="00AE65B3"/>
    <w:rsid w:val="00AF3D49"/>
    <w:rsid w:val="00B03555"/>
    <w:rsid w:val="00B07064"/>
    <w:rsid w:val="00B142C5"/>
    <w:rsid w:val="00B31C71"/>
    <w:rsid w:val="00B341A2"/>
    <w:rsid w:val="00B35477"/>
    <w:rsid w:val="00B44A22"/>
    <w:rsid w:val="00B46CE0"/>
    <w:rsid w:val="00BA463F"/>
    <w:rsid w:val="00BA59CD"/>
    <w:rsid w:val="00BC2CCF"/>
    <w:rsid w:val="00BD0CF6"/>
    <w:rsid w:val="00BD5AF1"/>
    <w:rsid w:val="00BD7CE7"/>
    <w:rsid w:val="00BE44C3"/>
    <w:rsid w:val="00C001F4"/>
    <w:rsid w:val="00C03530"/>
    <w:rsid w:val="00C03E99"/>
    <w:rsid w:val="00C06B1F"/>
    <w:rsid w:val="00C0703B"/>
    <w:rsid w:val="00C10FF9"/>
    <w:rsid w:val="00C22706"/>
    <w:rsid w:val="00C23A3D"/>
    <w:rsid w:val="00C504A0"/>
    <w:rsid w:val="00C508C4"/>
    <w:rsid w:val="00C555C1"/>
    <w:rsid w:val="00C84F3B"/>
    <w:rsid w:val="00CA1918"/>
    <w:rsid w:val="00CC1AD1"/>
    <w:rsid w:val="00CC1FD9"/>
    <w:rsid w:val="00CC3807"/>
    <w:rsid w:val="00CC4EDD"/>
    <w:rsid w:val="00CD6A7C"/>
    <w:rsid w:val="00CF0A2F"/>
    <w:rsid w:val="00CF224F"/>
    <w:rsid w:val="00D03052"/>
    <w:rsid w:val="00D22C13"/>
    <w:rsid w:val="00D40371"/>
    <w:rsid w:val="00D44BB4"/>
    <w:rsid w:val="00D76F29"/>
    <w:rsid w:val="00D87B17"/>
    <w:rsid w:val="00D9274D"/>
    <w:rsid w:val="00DA1476"/>
    <w:rsid w:val="00DB0580"/>
    <w:rsid w:val="00DB4329"/>
    <w:rsid w:val="00DC7AAA"/>
    <w:rsid w:val="00DE24DA"/>
    <w:rsid w:val="00DE7EBB"/>
    <w:rsid w:val="00DF016F"/>
    <w:rsid w:val="00DF4DDC"/>
    <w:rsid w:val="00E2578E"/>
    <w:rsid w:val="00E3682D"/>
    <w:rsid w:val="00E530AE"/>
    <w:rsid w:val="00E76BEC"/>
    <w:rsid w:val="00E82701"/>
    <w:rsid w:val="00E9198E"/>
    <w:rsid w:val="00E91B0F"/>
    <w:rsid w:val="00EB3DD0"/>
    <w:rsid w:val="00EC2D93"/>
    <w:rsid w:val="00EE3052"/>
    <w:rsid w:val="00EE3877"/>
    <w:rsid w:val="00EF16C2"/>
    <w:rsid w:val="00EF7717"/>
    <w:rsid w:val="00F00FCD"/>
    <w:rsid w:val="00F05DEC"/>
    <w:rsid w:val="00F0655A"/>
    <w:rsid w:val="00F266B7"/>
    <w:rsid w:val="00F4577C"/>
    <w:rsid w:val="00F53DBC"/>
    <w:rsid w:val="00F54D90"/>
    <w:rsid w:val="00F751A0"/>
    <w:rsid w:val="00F7586B"/>
    <w:rsid w:val="00F918CC"/>
    <w:rsid w:val="00FA0B78"/>
    <w:rsid w:val="00FA1A32"/>
    <w:rsid w:val="00FA1E8D"/>
    <w:rsid w:val="00FA5622"/>
    <w:rsid w:val="00FB31E2"/>
    <w:rsid w:val="00FB5815"/>
    <w:rsid w:val="00FC64DD"/>
    <w:rsid w:val="00FD4DC2"/>
    <w:rsid w:val="00FE1C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D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CF224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E428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70E"/>
    <w:pPr>
      <w:spacing w:before="100" w:beforeAutospacing="1" w:after="100" w:afterAutospacing="1" w:line="240" w:lineRule="auto"/>
    </w:pPr>
    <w:rPr>
      <w:rFonts w:ascii="Times New Roman" w:hAnsi="Times New Roman"/>
      <w:sz w:val="24"/>
      <w:szCs w:val="24"/>
    </w:rPr>
  </w:style>
  <w:style w:type="paragraph" w:customStyle="1" w:styleId="m">
    <w:name w:val="m"/>
    <w:basedOn w:val="Normal"/>
    <w:rsid w:val="00882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8270E"/>
  </w:style>
  <w:style w:type="character" w:styleId="Hyperlink">
    <w:name w:val="Hyperlink"/>
    <w:uiPriority w:val="99"/>
    <w:semiHidden/>
    <w:unhideWhenUsed/>
    <w:rsid w:val="00312C75"/>
    <w:rPr>
      <w:color w:val="0000FF"/>
      <w:u w:val="single"/>
    </w:rPr>
  </w:style>
  <w:style w:type="character" w:customStyle="1" w:styleId="Heading3Char">
    <w:name w:val="Heading 3 Char"/>
    <w:link w:val="Heading3"/>
    <w:uiPriority w:val="9"/>
    <w:rsid w:val="004E4285"/>
    <w:rPr>
      <w:rFonts w:ascii="Times New Roman" w:eastAsia="Times New Roman" w:hAnsi="Times New Roman" w:cs="Times New Roman"/>
      <w:b/>
      <w:bCs/>
      <w:sz w:val="27"/>
      <w:szCs w:val="27"/>
    </w:rPr>
  </w:style>
  <w:style w:type="character" w:customStyle="1" w:styleId="Heading2Char">
    <w:name w:val="Heading 2 Char"/>
    <w:link w:val="Heading2"/>
    <w:uiPriority w:val="9"/>
    <w:semiHidden/>
    <w:rsid w:val="00CF224F"/>
    <w:rPr>
      <w:rFonts w:ascii="Cambria" w:eastAsia="Times New Roman" w:hAnsi="Cambria" w:cs="Times New Roman"/>
      <w:b/>
      <w:bCs/>
      <w:i/>
      <w:iCs/>
      <w:sz w:val="28"/>
      <w:szCs w:val="28"/>
    </w:rPr>
  </w:style>
  <w:style w:type="character" w:styleId="CommentReference">
    <w:name w:val="annotation reference"/>
    <w:uiPriority w:val="99"/>
    <w:semiHidden/>
    <w:unhideWhenUsed/>
    <w:rsid w:val="003A3D55"/>
    <w:rPr>
      <w:sz w:val="16"/>
      <w:szCs w:val="16"/>
    </w:rPr>
  </w:style>
  <w:style w:type="paragraph" w:styleId="CommentText">
    <w:name w:val="annotation text"/>
    <w:basedOn w:val="Normal"/>
    <w:link w:val="CommentTextChar"/>
    <w:uiPriority w:val="99"/>
    <w:unhideWhenUsed/>
    <w:rsid w:val="003A3D55"/>
    <w:rPr>
      <w:sz w:val="20"/>
      <w:szCs w:val="20"/>
    </w:rPr>
  </w:style>
  <w:style w:type="character" w:customStyle="1" w:styleId="CommentTextChar">
    <w:name w:val="Comment Text Char"/>
    <w:basedOn w:val="DefaultParagraphFont"/>
    <w:link w:val="CommentText"/>
    <w:uiPriority w:val="99"/>
    <w:rsid w:val="003A3D55"/>
  </w:style>
  <w:style w:type="paragraph" w:styleId="CommentSubject">
    <w:name w:val="annotation subject"/>
    <w:basedOn w:val="CommentText"/>
    <w:next w:val="CommentText"/>
    <w:link w:val="CommentSubjectChar"/>
    <w:uiPriority w:val="99"/>
    <w:semiHidden/>
    <w:unhideWhenUsed/>
    <w:rsid w:val="003A3D55"/>
    <w:rPr>
      <w:b/>
      <w:bCs/>
    </w:rPr>
  </w:style>
  <w:style w:type="character" w:customStyle="1" w:styleId="CommentSubjectChar">
    <w:name w:val="Comment Subject Char"/>
    <w:link w:val="CommentSubject"/>
    <w:uiPriority w:val="99"/>
    <w:semiHidden/>
    <w:rsid w:val="003A3D55"/>
    <w:rPr>
      <w:b/>
      <w:bCs/>
    </w:rPr>
  </w:style>
  <w:style w:type="paragraph" w:styleId="BalloonText">
    <w:name w:val="Balloon Text"/>
    <w:basedOn w:val="Normal"/>
    <w:link w:val="BalloonTextChar"/>
    <w:uiPriority w:val="99"/>
    <w:semiHidden/>
    <w:unhideWhenUsed/>
    <w:rsid w:val="003A3D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3D55"/>
    <w:rPr>
      <w:rFonts w:ascii="Tahoma" w:hAnsi="Tahoma" w:cs="Tahoma"/>
      <w:sz w:val="16"/>
      <w:szCs w:val="16"/>
    </w:rPr>
  </w:style>
  <w:style w:type="paragraph" w:styleId="Header">
    <w:name w:val="header"/>
    <w:basedOn w:val="Normal"/>
    <w:link w:val="HeaderChar"/>
    <w:uiPriority w:val="99"/>
    <w:unhideWhenUsed/>
    <w:rsid w:val="009C29DA"/>
    <w:pPr>
      <w:tabs>
        <w:tab w:val="center" w:pos="4536"/>
        <w:tab w:val="right" w:pos="9072"/>
      </w:tabs>
    </w:pPr>
  </w:style>
  <w:style w:type="character" w:customStyle="1" w:styleId="HeaderChar">
    <w:name w:val="Header Char"/>
    <w:link w:val="Header"/>
    <w:uiPriority w:val="99"/>
    <w:rsid w:val="009C29DA"/>
    <w:rPr>
      <w:sz w:val="22"/>
      <w:szCs w:val="22"/>
    </w:rPr>
  </w:style>
  <w:style w:type="paragraph" w:styleId="Footer">
    <w:name w:val="footer"/>
    <w:basedOn w:val="Normal"/>
    <w:link w:val="FooterChar"/>
    <w:uiPriority w:val="99"/>
    <w:unhideWhenUsed/>
    <w:rsid w:val="009C29DA"/>
    <w:pPr>
      <w:tabs>
        <w:tab w:val="center" w:pos="4536"/>
        <w:tab w:val="right" w:pos="9072"/>
      </w:tabs>
    </w:pPr>
  </w:style>
  <w:style w:type="character" w:customStyle="1" w:styleId="FooterChar">
    <w:name w:val="Footer Char"/>
    <w:link w:val="Footer"/>
    <w:uiPriority w:val="99"/>
    <w:rsid w:val="009C29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D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CF224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E428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70E"/>
    <w:pPr>
      <w:spacing w:before="100" w:beforeAutospacing="1" w:after="100" w:afterAutospacing="1" w:line="240" w:lineRule="auto"/>
    </w:pPr>
    <w:rPr>
      <w:rFonts w:ascii="Times New Roman" w:hAnsi="Times New Roman"/>
      <w:sz w:val="24"/>
      <w:szCs w:val="24"/>
    </w:rPr>
  </w:style>
  <w:style w:type="paragraph" w:customStyle="1" w:styleId="m">
    <w:name w:val="m"/>
    <w:basedOn w:val="Normal"/>
    <w:rsid w:val="00882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8270E"/>
  </w:style>
  <w:style w:type="character" w:styleId="Hyperlink">
    <w:name w:val="Hyperlink"/>
    <w:uiPriority w:val="99"/>
    <w:semiHidden/>
    <w:unhideWhenUsed/>
    <w:rsid w:val="00312C75"/>
    <w:rPr>
      <w:color w:val="0000FF"/>
      <w:u w:val="single"/>
    </w:rPr>
  </w:style>
  <w:style w:type="character" w:customStyle="1" w:styleId="Heading3Char">
    <w:name w:val="Heading 3 Char"/>
    <w:link w:val="Heading3"/>
    <w:uiPriority w:val="9"/>
    <w:rsid w:val="004E4285"/>
    <w:rPr>
      <w:rFonts w:ascii="Times New Roman" w:eastAsia="Times New Roman" w:hAnsi="Times New Roman" w:cs="Times New Roman"/>
      <w:b/>
      <w:bCs/>
      <w:sz w:val="27"/>
      <w:szCs w:val="27"/>
    </w:rPr>
  </w:style>
  <w:style w:type="character" w:customStyle="1" w:styleId="Heading2Char">
    <w:name w:val="Heading 2 Char"/>
    <w:link w:val="Heading2"/>
    <w:uiPriority w:val="9"/>
    <w:semiHidden/>
    <w:rsid w:val="00CF224F"/>
    <w:rPr>
      <w:rFonts w:ascii="Cambria" w:eastAsia="Times New Roman" w:hAnsi="Cambria" w:cs="Times New Roman"/>
      <w:b/>
      <w:bCs/>
      <w:i/>
      <w:iCs/>
      <w:sz w:val="28"/>
      <w:szCs w:val="28"/>
    </w:rPr>
  </w:style>
  <w:style w:type="character" w:styleId="CommentReference">
    <w:name w:val="annotation reference"/>
    <w:uiPriority w:val="99"/>
    <w:semiHidden/>
    <w:unhideWhenUsed/>
    <w:rsid w:val="003A3D55"/>
    <w:rPr>
      <w:sz w:val="16"/>
      <w:szCs w:val="16"/>
    </w:rPr>
  </w:style>
  <w:style w:type="paragraph" w:styleId="CommentText">
    <w:name w:val="annotation text"/>
    <w:basedOn w:val="Normal"/>
    <w:link w:val="CommentTextChar"/>
    <w:uiPriority w:val="99"/>
    <w:unhideWhenUsed/>
    <w:rsid w:val="003A3D55"/>
    <w:rPr>
      <w:sz w:val="20"/>
      <w:szCs w:val="20"/>
    </w:rPr>
  </w:style>
  <w:style w:type="character" w:customStyle="1" w:styleId="CommentTextChar">
    <w:name w:val="Comment Text Char"/>
    <w:basedOn w:val="DefaultParagraphFont"/>
    <w:link w:val="CommentText"/>
    <w:uiPriority w:val="99"/>
    <w:rsid w:val="003A3D55"/>
  </w:style>
  <w:style w:type="paragraph" w:styleId="CommentSubject">
    <w:name w:val="annotation subject"/>
    <w:basedOn w:val="CommentText"/>
    <w:next w:val="CommentText"/>
    <w:link w:val="CommentSubjectChar"/>
    <w:uiPriority w:val="99"/>
    <w:semiHidden/>
    <w:unhideWhenUsed/>
    <w:rsid w:val="003A3D55"/>
    <w:rPr>
      <w:b/>
      <w:bCs/>
    </w:rPr>
  </w:style>
  <w:style w:type="character" w:customStyle="1" w:styleId="CommentSubjectChar">
    <w:name w:val="Comment Subject Char"/>
    <w:link w:val="CommentSubject"/>
    <w:uiPriority w:val="99"/>
    <w:semiHidden/>
    <w:rsid w:val="003A3D55"/>
    <w:rPr>
      <w:b/>
      <w:bCs/>
    </w:rPr>
  </w:style>
  <w:style w:type="paragraph" w:styleId="BalloonText">
    <w:name w:val="Balloon Text"/>
    <w:basedOn w:val="Normal"/>
    <w:link w:val="BalloonTextChar"/>
    <w:uiPriority w:val="99"/>
    <w:semiHidden/>
    <w:unhideWhenUsed/>
    <w:rsid w:val="003A3D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3D55"/>
    <w:rPr>
      <w:rFonts w:ascii="Tahoma" w:hAnsi="Tahoma" w:cs="Tahoma"/>
      <w:sz w:val="16"/>
      <w:szCs w:val="16"/>
    </w:rPr>
  </w:style>
  <w:style w:type="paragraph" w:styleId="Header">
    <w:name w:val="header"/>
    <w:basedOn w:val="Normal"/>
    <w:link w:val="HeaderChar"/>
    <w:uiPriority w:val="99"/>
    <w:unhideWhenUsed/>
    <w:rsid w:val="009C29DA"/>
    <w:pPr>
      <w:tabs>
        <w:tab w:val="center" w:pos="4536"/>
        <w:tab w:val="right" w:pos="9072"/>
      </w:tabs>
    </w:pPr>
  </w:style>
  <w:style w:type="character" w:customStyle="1" w:styleId="HeaderChar">
    <w:name w:val="Header Char"/>
    <w:link w:val="Header"/>
    <w:uiPriority w:val="99"/>
    <w:rsid w:val="009C29DA"/>
    <w:rPr>
      <w:sz w:val="22"/>
      <w:szCs w:val="22"/>
    </w:rPr>
  </w:style>
  <w:style w:type="paragraph" w:styleId="Footer">
    <w:name w:val="footer"/>
    <w:basedOn w:val="Normal"/>
    <w:link w:val="FooterChar"/>
    <w:uiPriority w:val="99"/>
    <w:unhideWhenUsed/>
    <w:rsid w:val="009C29DA"/>
    <w:pPr>
      <w:tabs>
        <w:tab w:val="center" w:pos="4536"/>
        <w:tab w:val="right" w:pos="9072"/>
      </w:tabs>
    </w:pPr>
  </w:style>
  <w:style w:type="character" w:customStyle="1" w:styleId="FooterChar">
    <w:name w:val="Footer Char"/>
    <w:link w:val="Footer"/>
    <w:uiPriority w:val="99"/>
    <w:rsid w:val="009C29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3417">
      <w:bodyDiv w:val="1"/>
      <w:marLeft w:val="0"/>
      <w:marRight w:val="0"/>
      <w:marTop w:val="0"/>
      <w:marBottom w:val="0"/>
      <w:divBdr>
        <w:top w:val="none" w:sz="0" w:space="0" w:color="auto"/>
        <w:left w:val="none" w:sz="0" w:space="0" w:color="auto"/>
        <w:bottom w:val="none" w:sz="0" w:space="0" w:color="auto"/>
        <w:right w:val="none" w:sz="0" w:space="0" w:color="auto"/>
      </w:divBdr>
    </w:div>
    <w:div w:id="717241357">
      <w:bodyDiv w:val="1"/>
      <w:marLeft w:val="0"/>
      <w:marRight w:val="0"/>
      <w:marTop w:val="0"/>
      <w:marBottom w:val="0"/>
      <w:divBdr>
        <w:top w:val="none" w:sz="0" w:space="0" w:color="auto"/>
        <w:left w:val="none" w:sz="0" w:space="0" w:color="auto"/>
        <w:bottom w:val="none" w:sz="0" w:space="0" w:color="auto"/>
        <w:right w:val="none" w:sz="0" w:space="0" w:color="auto"/>
      </w:divBdr>
    </w:div>
    <w:div w:id="942801724">
      <w:bodyDiv w:val="1"/>
      <w:marLeft w:val="0"/>
      <w:marRight w:val="0"/>
      <w:marTop w:val="0"/>
      <w:marBottom w:val="0"/>
      <w:divBdr>
        <w:top w:val="none" w:sz="0" w:space="0" w:color="auto"/>
        <w:left w:val="none" w:sz="0" w:space="0" w:color="auto"/>
        <w:bottom w:val="none" w:sz="0" w:space="0" w:color="auto"/>
        <w:right w:val="none" w:sz="0" w:space="0" w:color="auto"/>
      </w:divBdr>
      <w:divsChild>
        <w:div w:id="1252085835">
          <w:marLeft w:val="0"/>
          <w:marRight w:val="0"/>
          <w:marTop w:val="0"/>
          <w:marBottom w:val="0"/>
          <w:divBdr>
            <w:top w:val="none" w:sz="0" w:space="0" w:color="auto"/>
            <w:left w:val="none" w:sz="0" w:space="0" w:color="auto"/>
            <w:bottom w:val="none" w:sz="0" w:space="0" w:color="auto"/>
            <w:right w:val="none" w:sz="0" w:space="0" w:color="auto"/>
          </w:divBdr>
        </w:div>
        <w:div w:id="1909344309">
          <w:marLeft w:val="0"/>
          <w:marRight w:val="0"/>
          <w:marTop w:val="0"/>
          <w:marBottom w:val="0"/>
          <w:divBdr>
            <w:top w:val="none" w:sz="0" w:space="0" w:color="auto"/>
            <w:left w:val="none" w:sz="0" w:space="0" w:color="auto"/>
            <w:bottom w:val="none" w:sz="0" w:space="0" w:color="auto"/>
            <w:right w:val="none" w:sz="0" w:space="0" w:color="auto"/>
          </w:divBdr>
        </w:div>
      </w:divsChild>
    </w:div>
    <w:div w:id="1054230650">
      <w:bodyDiv w:val="1"/>
      <w:marLeft w:val="0"/>
      <w:marRight w:val="0"/>
      <w:marTop w:val="0"/>
      <w:marBottom w:val="0"/>
      <w:divBdr>
        <w:top w:val="none" w:sz="0" w:space="0" w:color="auto"/>
        <w:left w:val="none" w:sz="0" w:space="0" w:color="auto"/>
        <w:bottom w:val="none" w:sz="0" w:space="0" w:color="auto"/>
        <w:right w:val="none" w:sz="0" w:space="0" w:color="auto"/>
      </w:divBdr>
    </w:div>
    <w:div w:id="1258056840">
      <w:bodyDiv w:val="1"/>
      <w:marLeft w:val="0"/>
      <w:marRight w:val="0"/>
      <w:marTop w:val="0"/>
      <w:marBottom w:val="0"/>
      <w:divBdr>
        <w:top w:val="none" w:sz="0" w:space="0" w:color="auto"/>
        <w:left w:val="none" w:sz="0" w:space="0" w:color="auto"/>
        <w:bottom w:val="none" w:sz="0" w:space="0" w:color="auto"/>
        <w:right w:val="none" w:sz="0" w:space="0" w:color="auto"/>
      </w:divBdr>
    </w:div>
    <w:div w:id="1560092833">
      <w:bodyDiv w:val="1"/>
      <w:marLeft w:val="0"/>
      <w:marRight w:val="0"/>
      <w:marTop w:val="0"/>
      <w:marBottom w:val="0"/>
      <w:divBdr>
        <w:top w:val="none" w:sz="0" w:space="0" w:color="auto"/>
        <w:left w:val="none" w:sz="0" w:space="0" w:color="auto"/>
        <w:bottom w:val="none" w:sz="0" w:space="0" w:color="auto"/>
        <w:right w:val="none" w:sz="0" w:space="0" w:color="auto"/>
      </w:divBdr>
      <w:divsChild>
        <w:div w:id="27067394">
          <w:marLeft w:val="0"/>
          <w:marRight w:val="0"/>
          <w:marTop w:val="0"/>
          <w:marBottom w:val="0"/>
          <w:divBdr>
            <w:top w:val="none" w:sz="0" w:space="0" w:color="auto"/>
            <w:left w:val="none" w:sz="0" w:space="0" w:color="auto"/>
            <w:bottom w:val="none" w:sz="0" w:space="0" w:color="auto"/>
            <w:right w:val="none" w:sz="0" w:space="0" w:color="auto"/>
          </w:divBdr>
        </w:div>
        <w:div w:id="974141145">
          <w:marLeft w:val="0"/>
          <w:marRight w:val="0"/>
          <w:marTop w:val="0"/>
          <w:marBottom w:val="0"/>
          <w:divBdr>
            <w:top w:val="none" w:sz="0" w:space="0" w:color="auto"/>
            <w:left w:val="none" w:sz="0" w:space="0" w:color="auto"/>
            <w:bottom w:val="none" w:sz="0" w:space="0" w:color="auto"/>
            <w:right w:val="none" w:sz="0" w:space="0" w:color="auto"/>
          </w:divBdr>
        </w:div>
        <w:div w:id="1065177377">
          <w:marLeft w:val="0"/>
          <w:marRight w:val="0"/>
          <w:marTop w:val="0"/>
          <w:marBottom w:val="0"/>
          <w:divBdr>
            <w:top w:val="none" w:sz="0" w:space="0" w:color="auto"/>
            <w:left w:val="none" w:sz="0" w:space="0" w:color="auto"/>
            <w:bottom w:val="none" w:sz="0" w:space="0" w:color="auto"/>
            <w:right w:val="none" w:sz="0" w:space="0" w:color="auto"/>
          </w:divBdr>
        </w:div>
        <w:div w:id="5519179">
          <w:marLeft w:val="0"/>
          <w:marRight w:val="0"/>
          <w:marTop w:val="0"/>
          <w:marBottom w:val="0"/>
          <w:divBdr>
            <w:top w:val="none" w:sz="0" w:space="0" w:color="auto"/>
            <w:left w:val="none" w:sz="0" w:space="0" w:color="auto"/>
            <w:bottom w:val="none" w:sz="0" w:space="0" w:color="auto"/>
            <w:right w:val="none" w:sz="0" w:space="0" w:color="auto"/>
          </w:divBdr>
        </w:div>
      </w:divsChild>
    </w:div>
    <w:div w:id="1758672788">
      <w:bodyDiv w:val="1"/>
      <w:marLeft w:val="0"/>
      <w:marRight w:val="0"/>
      <w:marTop w:val="0"/>
      <w:marBottom w:val="0"/>
      <w:divBdr>
        <w:top w:val="none" w:sz="0" w:space="0" w:color="auto"/>
        <w:left w:val="none" w:sz="0" w:space="0" w:color="auto"/>
        <w:bottom w:val="none" w:sz="0" w:space="0" w:color="auto"/>
        <w:right w:val="none" w:sz="0" w:space="0" w:color="auto"/>
      </w:divBdr>
    </w:div>
    <w:div w:id="19585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339584" TargetMode="External"/><Relationship Id="rId18" Type="http://schemas.openxmlformats.org/officeDocument/2006/relationships/hyperlink" Target="http://web.apis.bg/p.php?i=2229912" TargetMode="External"/><Relationship Id="rId26" Type="http://schemas.openxmlformats.org/officeDocument/2006/relationships/hyperlink" Target="http://web.apis.bg/p.php?i=490415" TargetMode="External"/><Relationship Id="rId39" Type="http://schemas.openxmlformats.org/officeDocument/2006/relationships/hyperlink" Target="http://web.apis.bg/p.php?i=2536897" TargetMode="External"/><Relationship Id="rId21" Type="http://schemas.openxmlformats.org/officeDocument/2006/relationships/hyperlink" Target="http://web.apis.bg/p.php?i=490410" TargetMode="External"/><Relationship Id="rId34" Type="http://schemas.openxmlformats.org/officeDocument/2006/relationships/hyperlink" Target="http://web.apis.bg/p.php?i=490427" TargetMode="External"/><Relationship Id="rId42" Type="http://schemas.openxmlformats.org/officeDocument/2006/relationships/hyperlink" Target="http://web.apis.bg/p.php?i=244898" TargetMode="External"/><Relationship Id="rId47" Type="http://schemas.openxmlformats.org/officeDocument/2006/relationships/hyperlink" Target="http://web.apis.bg/p.php?i=10923" TargetMode="External"/><Relationship Id="rId50" Type="http://schemas.openxmlformats.org/officeDocument/2006/relationships/hyperlink" Target="http://web.apis.bg/p.php?i=215069" TargetMode="External"/><Relationship Id="rId55" Type="http://schemas.openxmlformats.org/officeDocument/2006/relationships/hyperlink" Target="http://web.apis.bg/p.php?i=42966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apis.bg/p.php?i=470526" TargetMode="External"/><Relationship Id="rId29" Type="http://schemas.openxmlformats.org/officeDocument/2006/relationships/hyperlink" Target="http://web.apis.bg/p.php?i=490418" TargetMode="External"/><Relationship Id="rId11" Type="http://schemas.openxmlformats.org/officeDocument/2006/relationships/hyperlink" Target="http://web.apis.bg/p.php?i=261704" TargetMode="External"/><Relationship Id="rId24" Type="http://schemas.openxmlformats.org/officeDocument/2006/relationships/hyperlink" Target="http://web.apis.bg/p.php?i=490413" TargetMode="External"/><Relationship Id="rId32" Type="http://schemas.openxmlformats.org/officeDocument/2006/relationships/hyperlink" Target="http://web.apis.bg/p.php?i=490422" TargetMode="External"/><Relationship Id="rId37" Type="http://schemas.openxmlformats.org/officeDocument/2006/relationships/hyperlink" Target="http://web.apis.bg/p.php?i=1612548" TargetMode="External"/><Relationship Id="rId40" Type="http://schemas.openxmlformats.org/officeDocument/2006/relationships/hyperlink" Target="http://web.apis.bg/p.php?i=2669593" TargetMode="External"/><Relationship Id="rId45" Type="http://schemas.openxmlformats.org/officeDocument/2006/relationships/hyperlink" Target="http://web.apis.bg/p.php?i=470525" TargetMode="External"/><Relationship Id="rId53" Type="http://schemas.openxmlformats.org/officeDocument/2006/relationships/hyperlink" Target="http://web.apis.bg/p.php?i=288899"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eb.apis.bg/p.php?i=2669575" TargetMode="External"/><Relationship Id="rId4" Type="http://schemas.microsoft.com/office/2007/relationships/stylesWithEffects" Target="stylesWithEffects.xml"/><Relationship Id="rId9" Type="http://schemas.openxmlformats.org/officeDocument/2006/relationships/hyperlink" Target="javascript:z(3246871,0)" TargetMode="External"/><Relationship Id="rId14" Type="http://schemas.openxmlformats.org/officeDocument/2006/relationships/hyperlink" Target="http://web.apis.bg/p.php?i=345367" TargetMode="External"/><Relationship Id="rId22" Type="http://schemas.openxmlformats.org/officeDocument/2006/relationships/hyperlink" Target="http://web.apis.bg/p.php?i=490411" TargetMode="External"/><Relationship Id="rId27" Type="http://schemas.openxmlformats.org/officeDocument/2006/relationships/hyperlink" Target="http://web.apis.bg/p.php?i=490416" TargetMode="External"/><Relationship Id="rId30" Type="http://schemas.openxmlformats.org/officeDocument/2006/relationships/hyperlink" Target="http://web.apis.bg/p.php?i=490419" TargetMode="External"/><Relationship Id="rId35" Type="http://schemas.openxmlformats.org/officeDocument/2006/relationships/hyperlink" Target="http://web.apis.bg/p.php?i=490429" TargetMode="External"/><Relationship Id="rId43" Type="http://schemas.openxmlformats.org/officeDocument/2006/relationships/hyperlink" Target="http://web.apis.bg/p.php?i=244898" TargetMode="External"/><Relationship Id="rId48" Type="http://schemas.openxmlformats.org/officeDocument/2006/relationships/hyperlink" Target="http://web.apis.bg/p.php?i=10924" TargetMode="External"/><Relationship Id="rId56" Type="http://schemas.openxmlformats.org/officeDocument/2006/relationships/hyperlink" Target="http://web.apis.bg/p.php?i=2412136" TargetMode="External"/><Relationship Id="rId8" Type="http://schemas.openxmlformats.org/officeDocument/2006/relationships/endnotes" Target="endnotes.xml"/><Relationship Id="rId51" Type="http://schemas.openxmlformats.org/officeDocument/2006/relationships/hyperlink" Target="http://web.apis.bg/p.php?i=235870" TargetMode="External"/><Relationship Id="rId3" Type="http://schemas.openxmlformats.org/officeDocument/2006/relationships/styles" Target="styles.xml"/><Relationship Id="rId12" Type="http://schemas.openxmlformats.org/officeDocument/2006/relationships/hyperlink" Target="http://web.apis.bg/p.php?i=266591" TargetMode="External"/><Relationship Id="rId17" Type="http://schemas.openxmlformats.org/officeDocument/2006/relationships/hyperlink" Target="http://web.apis.bg/p.php?i=547019" TargetMode="External"/><Relationship Id="rId25" Type="http://schemas.openxmlformats.org/officeDocument/2006/relationships/hyperlink" Target="http://web.apis.bg/p.php?i=490414" TargetMode="External"/><Relationship Id="rId33" Type="http://schemas.openxmlformats.org/officeDocument/2006/relationships/hyperlink" Target="http://web.apis.bg/p.php?i=490423" TargetMode="External"/><Relationship Id="rId38" Type="http://schemas.openxmlformats.org/officeDocument/2006/relationships/hyperlink" Target="http://web.apis.bg/p.php?i=2229896" TargetMode="External"/><Relationship Id="rId46" Type="http://schemas.openxmlformats.org/officeDocument/2006/relationships/hyperlink" Target="http://web.apis.bg/p.php?i=244898" TargetMode="External"/><Relationship Id="rId59" Type="http://schemas.openxmlformats.org/officeDocument/2006/relationships/fontTable" Target="fontTable.xml"/><Relationship Id="rId20" Type="http://schemas.openxmlformats.org/officeDocument/2006/relationships/hyperlink" Target="http://web.apis.bg/p.php?i=490409" TargetMode="External"/><Relationship Id="rId41" Type="http://schemas.openxmlformats.org/officeDocument/2006/relationships/hyperlink" Target="http://web.apis.bg/p.php?i=244898" TargetMode="External"/><Relationship Id="rId54" Type="http://schemas.openxmlformats.org/officeDocument/2006/relationships/hyperlink" Target="http://web.apis.bg/p.php?i=38425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apis.bg/p.php?i=423971" TargetMode="External"/><Relationship Id="rId23" Type="http://schemas.openxmlformats.org/officeDocument/2006/relationships/hyperlink" Target="http://web.apis.bg/p.php?i=490412" TargetMode="External"/><Relationship Id="rId28" Type="http://schemas.openxmlformats.org/officeDocument/2006/relationships/hyperlink" Target="http://web.apis.bg/p.php?i=490417" TargetMode="External"/><Relationship Id="rId36" Type="http://schemas.openxmlformats.org/officeDocument/2006/relationships/hyperlink" Target="http://web.apis.bg/p.php?i=531930" TargetMode="External"/><Relationship Id="rId49" Type="http://schemas.openxmlformats.org/officeDocument/2006/relationships/hyperlink" Target="http://web.apis.bg/p.php?i=195778" TargetMode="External"/><Relationship Id="rId57" Type="http://schemas.openxmlformats.org/officeDocument/2006/relationships/hyperlink" Target="http://web.apis.bg/p.php?i=2536892" TargetMode="External"/><Relationship Id="rId10" Type="http://schemas.openxmlformats.org/officeDocument/2006/relationships/hyperlink" Target="javascript:z(5401333,0)" TargetMode="External"/><Relationship Id="rId31" Type="http://schemas.openxmlformats.org/officeDocument/2006/relationships/hyperlink" Target="http://web.apis.bg/p.php?i=490421" TargetMode="External"/><Relationship Id="rId44" Type="http://schemas.openxmlformats.org/officeDocument/2006/relationships/hyperlink" Target="http://web.apis.bg/p.php?i=9385" TargetMode="External"/><Relationship Id="rId52" Type="http://schemas.openxmlformats.org/officeDocument/2006/relationships/hyperlink" Target="http://web.apis.bg/p.php?i=26769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B4A9-CCE8-4169-A297-B332CD0B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4014</Words>
  <Characters>22882</Characters>
  <Application>Microsoft Office Word</Application>
  <DocSecurity>0</DocSecurity>
  <Lines>190</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BSP Narodno subranie</cp:lastModifiedBy>
  <cp:revision>3</cp:revision>
  <cp:lastPrinted>2016-01-28T08:31:00Z</cp:lastPrinted>
  <dcterms:created xsi:type="dcterms:W3CDTF">2016-01-28T08:08:00Z</dcterms:created>
  <dcterms:modified xsi:type="dcterms:W3CDTF">2016-01-28T08:32:00Z</dcterms:modified>
</cp:coreProperties>
</file>